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E3EA" w14:textId="6F099C5D" w:rsidR="001A0219" w:rsidRPr="00A276E8" w:rsidRDefault="00000000">
      <w:pPr>
        <w:rPr>
          <w:rFonts w:ascii="Helvetica Neue" w:eastAsia="Helvetica Neue" w:hAnsi="Helvetica Neue" w:cs="Helvetica Neue"/>
          <w:b/>
          <w:sz w:val="32"/>
          <w:szCs w:val="32"/>
          <w:lang w:val="fr-FR"/>
        </w:rPr>
      </w:pPr>
      <w:bookmarkStart w:id="0" w:name="_heading=h.gjdgxs" w:colFirst="0" w:colLast="0"/>
      <w:bookmarkEnd w:id="0"/>
      <w:r w:rsidRPr="00A276E8">
        <w:rPr>
          <w:b/>
          <w:color w:val="984806"/>
          <w:sz w:val="52"/>
          <w:szCs w:val="52"/>
          <w:lang w:val="fr-FR"/>
        </w:rPr>
        <w:t>Re-</w:t>
      </w:r>
      <w:proofErr w:type="spellStart"/>
      <w:r w:rsidRPr="00A276E8">
        <w:rPr>
          <w:b/>
          <w:color w:val="984806"/>
          <w:sz w:val="52"/>
          <w:szCs w:val="52"/>
          <w:lang w:val="fr-FR"/>
        </w:rPr>
        <w:t>discovering</w:t>
      </w:r>
      <w:proofErr w:type="spellEnd"/>
      <w:r w:rsidRPr="00A276E8">
        <w:rPr>
          <w:b/>
          <w:color w:val="984806"/>
          <w:sz w:val="52"/>
          <w:szCs w:val="52"/>
          <w:lang w:val="fr-FR"/>
        </w:rPr>
        <w:t xml:space="preserve"> </w:t>
      </w:r>
      <w:proofErr w:type="spellStart"/>
      <w:r w:rsidRPr="00A276E8">
        <w:rPr>
          <w:b/>
          <w:color w:val="984806"/>
          <w:sz w:val="52"/>
          <w:szCs w:val="52"/>
          <w:lang w:val="fr-FR"/>
        </w:rPr>
        <w:t>African</w:t>
      </w:r>
      <w:proofErr w:type="spellEnd"/>
      <w:r w:rsidRPr="00A276E8">
        <w:rPr>
          <w:b/>
          <w:color w:val="984806"/>
          <w:sz w:val="52"/>
          <w:szCs w:val="52"/>
          <w:lang w:val="fr-FR"/>
        </w:rPr>
        <w:t xml:space="preserve"> </w:t>
      </w:r>
      <w:sdt>
        <w:sdtPr>
          <w:tag w:val="goog_rdk_0"/>
          <w:id w:val="1612714682"/>
          <w:showingPlcHdr/>
        </w:sdtPr>
        <w:sdtContent>
          <w:r w:rsidR="00A276E8" w:rsidRPr="00A276E8">
            <w:rPr>
              <w:lang w:val="fr-FR"/>
            </w:rPr>
            <w:t xml:space="preserve">     </w:t>
          </w:r>
        </w:sdtContent>
      </w:sdt>
      <w:sdt>
        <w:sdtPr>
          <w:tag w:val="goog_rdk_1"/>
          <w:id w:val="-1240854401"/>
        </w:sdtPr>
        <w:sdtContent>
          <w:proofErr w:type="spellStart"/>
          <w:r w:rsidRPr="00A276E8">
            <w:rPr>
              <w:b/>
              <w:color w:val="984806"/>
              <w:sz w:val="52"/>
              <w:szCs w:val="52"/>
              <w:lang w:val="fr-FR"/>
            </w:rPr>
            <w:t>H</w:t>
          </w:r>
        </w:sdtContent>
      </w:sdt>
      <w:r w:rsidRPr="00A276E8">
        <w:rPr>
          <w:b/>
          <w:color w:val="984806"/>
          <w:sz w:val="52"/>
          <w:szCs w:val="52"/>
          <w:lang w:val="fr-FR"/>
        </w:rPr>
        <w:t>eritage</w:t>
      </w:r>
      <w:proofErr w:type="spellEnd"/>
      <w:r w:rsidRPr="00A276E8">
        <w:rPr>
          <w:b/>
          <w:color w:val="984806"/>
          <w:sz w:val="52"/>
          <w:szCs w:val="52"/>
          <w:lang w:val="fr-FR"/>
        </w:rPr>
        <w:t xml:space="preserve"> </w:t>
      </w:r>
      <w:proofErr w:type="spellStart"/>
      <w:r w:rsidRPr="00A276E8">
        <w:rPr>
          <w:b/>
          <w:color w:val="984806"/>
          <w:sz w:val="52"/>
          <w:szCs w:val="52"/>
          <w:lang w:val="fr-FR"/>
        </w:rPr>
        <w:t>through</w:t>
      </w:r>
      <w:proofErr w:type="spellEnd"/>
      <w:r w:rsidRPr="00A276E8">
        <w:rPr>
          <w:b/>
          <w:color w:val="984806"/>
          <w:sz w:val="52"/>
          <w:szCs w:val="52"/>
          <w:lang w:val="fr-FR"/>
        </w:rPr>
        <w:t xml:space="preserve"> the </w:t>
      </w:r>
      <w:sdt>
        <w:sdtPr>
          <w:tag w:val="goog_rdk_2"/>
          <w:id w:val="845668959"/>
          <w:showingPlcHdr/>
        </w:sdtPr>
        <w:sdtContent>
          <w:r w:rsidR="005E057A" w:rsidRPr="005E057A">
            <w:rPr>
              <w:lang w:val="fr-FR"/>
            </w:rPr>
            <w:t xml:space="preserve">     </w:t>
          </w:r>
        </w:sdtContent>
      </w:sdt>
      <w:sdt>
        <w:sdtPr>
          <w:tag w:val="goog_rdk_3"/>
          <w:id w:val="-1219666518"/>
        </w:sdtPr>
        <w:sdtContent>
          <w:proofErr w:type="spellStart"/>
          <w:r w:rsidRPr="00A276E8">
            <w:rPr>
              <w:b/>
              <w:color w:val="984806"/>
              <w:sz w:val="52"/>
              <w:szCs w:val="52"/>
              <w:lang w:val="fr-FR"/>
            </w:rPr>
            <w:t>Lenses</w:t>
          </w:r>
          <w:proofErr w:type="spellEnd"/>
          <w:r w:rsidRPr="00A276E8">
            <w:rPr>
              <w:b/>
              <w:color w:val="984806"/>
              <w:sz w:val="52"/>
              <w:szCs w:val="52"/>
              <w:lang w:val="fr-FR"/>
            </w:rPr>
            <w:t xml:space="preserve"> </w:t>
          </w:r>
        </w:sdtContent>
      </w:sdt>
      <w:r w:rsidRPr="00A276E8">
        <w:rPr>
          <w:b/>
          <w:color w:val="984806"/>
          <w:sz w:val="52"/>
          <w:szCs w:val="52"/>
          <w:lang w:val="fr-FR"/>
        </w:rPr>
        <w:t xml:space="preserve">of the 2011 </w:t>
      </w:r>
      <w:proofErr w:type="spellStart"/>
      <w:r w:rsidRPr="00A276E8">
        <w:rPr>
          <w:b/>
          <w:color w:val="984806"/>
          <w:sz w:val="52"/>
          <w:szCs w:val="52"/>
          <w:lang w:val="fr-FR"/>
        </w:rPr>
        <w:t>Recommendation</w:t>
      </w:r>
      <w:proofErr w:type="spellEnd"/>
      <w:r w:rsidRPr="00A276E8">
        <w:rPr>
          <w:b/>
          <w:color w:val="984806"/>
          <w:sz w:val="52"/>
          <w:szCs w:val="52"/>
          <w:lang w:val="fr-FR"/>
        </w:rPr>
        <w:t xml:space="preserve"> on the Historic Urban </w:t>
      </w:r>
      <w:proofErr w:type="spellStart"/>
      <w:r w:rsidRPr="00A276E8">
        <w:rPr>
          <w:b/>
          <w:color w:val="984806"/>
          <w:sz w:val="52"/>
          <w:szCs w:val="52"/>
          <w:lang w:val="fr-FR"/>
        </w:rPr>
        <w:t>Landscape</w:t>
      </w:r>
      <w:proofErr w:type="spellEnd"/>
      <w:r w:rsidRPr="00A276E8">
        <w:rPr>
          <w:b/>
          <w:color w:val="984806"/>
          <w:sz w:val="52"/>
          <w:szCs w:val="52"/>
          <w:lang w:val="fr-FR"/>
        </w:rPr>
        <w:t xml:space="preserve"> / </w:t>
      </w:r>
      <w:sdt>
        <w:sdtPr>
          <w:tag w:val="goog_rdk_4"/>
          <w:id w:val="-1949846301"/>
        </w:sdtPr>
        <w:sdtContent>
          <w:r w:rsidRPr="00A276E8">
            <w:rPr>
              <w:b/>
              <w:color w:val="984806"/>
              <w:sz w:val="52"/>
              <w:szCs w:val="52"/>
              <w:lang w:val="fr-FR"/>
            </w:rPr>
            <w:t xml:space="preserve">Redécouvrir le patrimoine africain à travers le prisme de la </w:t>
          </w:r>
          <w:r w:rsidR="005E057A">
            <w:rPr>
              <w:b/>
              <w:color w:val="984806"/>
              <w:sz w:val="52"/>
              <w:szCs w:val="52"/>
              <w:lang w:val="fr-FR"/>
            </w:rPr>
            <w:t>R</w:t>
          </w:r>
          <w:r w:rsidRPr="00A276E8">
            <w:rPr>
              <w:b/>
              <w:color w:val="984806"/>
              <w:sz w:val="52"/>
              <w:szCs w:val="52"/>
              <w:lang w:val="fr-FR"/>
            </w:rPr>
            <w:t>ecommandation de 2011 concernant le paysage urbain historique</w:t>
          </w:r>
        </w:sdtContent>
      </w:sdt>
    </w:p>
    <w:p w14:paraId="776439C2" w14:textId="77777777" w:rsidR="001A0219" w:rsidRPr="00A276E8" w:rsidRDefault="001A0219">
      <w:pPr>
        <w:tabs>
          <w:tab w:val="left" w:pos="480"/>
          <w:tab w:val="center" w:pos="4533"/>
        </w:tabs>
        <w:rPr>
          <w:b/>
          <w:color w:val="984806"/>
          <w:lang w:val="fr-FR"/>
        </w:rPr>
      </w:pPr>
    </w:p>
    <w:sdt>
      <w:sdtPr>
        <w:tag w:val="goog_rdk_9"/>
        <w:id w:val="263588047"/>
      </w:sdtPr>
      <w:sdtContent>
        <w:p w14:paraId="5B08B8B1" w14:textId="77777777" w:rsidR="001A0219" w:rsidRDefault="00000000">
          <w:pPr>
            <w:rPr>
              <w:b/>
              <w:color w:val="984806"/>
              <w:sz w:val="44"/>
              <w:szCs w:val="44"/>
            </w:rPr>
          </w:pPr>
          <w:r>
            <w:rPr>
              <w:b/>
              <w:color w:val="984806"/>
              <w:sz w:val="44"/>
              <w:szCs w:val="44"/>
            </w:rPr>
            <w:t>24 July 2023_</w:t>
          </w:r>
          <w:r>
            <w:rPr>
              <w:b/>
            </w:rPr>
            <w:t xml:space="preserve"> </w:t>
          </w:r>
          <w:r>
            <w:rPr>
              <w:b/>
              <w:color w:val="984806"/>
              <w:sz w:val="44"/>
              <w:szCs w:val="44"/>
            </w:rPr>
            <w:t>Online Workshop</w:t>
          </w:r>
          <w:sdt>
            <w:sdtPr>
              <w:tag w:val="goog_rdk_5"/>
              <w:id w:val="-1415709005"/>
            </w:sdtPr>
            <w:sdtContent>
              <w:sdt>
                <w:sdtPr>
                  <w:tag w:val="goog_rdk_6"/>
                  <w:id w:val="-1033874648"/>
                </w:sdtPr>
                <w:sdtContent>
                  <w:r>
                    <w:rPr>
                      <w:b/>
                      <w:color w:val="984806"/>
                      <w:sz w:val="44"/>
                      <w:szCs w:val="44"/>
                    </w:rPr>
                    <w:t xml:space="preserve"> / </w:t>
                  </w:r>
                </w:sdtContent>
              </w:sdt>
              <w:sdt>
                <w:sdtPr>
                  <w:tag w:val="goog_rdk_7"/>
                  <w:id w:val="1787775625"/>
                </w:sdtPr>
                <w:sdtContent>
                  <w:r>
                    <w:rPr>
                      <w:b/>
                      <w:color w:val="984806"/>
                      <w:sz w:val="44"/>
                      <w:szCs w:val="44"/>
                    </w:rPr>
                    <w:t xml:space="preserve">24 </w:t>
                  </w:r>
                  <w:proofErr w:type="spellStart"/>
                  <w:r>
                    <w:rPr>
                      <w:b/>
                      <w:color w:val="984806"/>
                      <w:sz w:val="44"/>
                      <w:szCs w:val="44"/>
                    </w:rPr>
                    <w:t>juillet</w:t>
                  </w:r>
                  <w:proofErr w:type="spellEnd"/>
                  <w:r>
                    <w:rPr>
                      <w:b/>
                      <w:color w:val="984806"/>
                      <w:sz w:val="44"/>
                      <w:szCs w:val="44"/>
                    </w:rPr>
                    <w:t xml:space="preserve"> 2023_ Atelier </w:t>
                  </w:r>
                  <w:proofErr w:type="spellStart"/>
                  <w:r>
                    <w:rPr>
                      <w:b/>
                      <w:color w:val="984806"/>
                      <w:sz w:val="44"/>
                      <w:szCs w:val="44"/>
                    </w:rPr>
                    <w:t>en</w:t>
                  </w:r>
                  <w:proofErr w:type="spellEnd"/>
                  <w:r>
                    <w:rPr>
                      <w:b/>
                      <w:color w:val="984806"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984806"/>
                      <w:sz w:val="44"/>
                      <w:szCs w:val="44"/>
                    </w:rPr>
                    <w:t>ligne</w:t>
                  </w:r>
                  <w:proofErr w:type="spellEnd"/>
                </w:sdtContent>
              </w:sdt>
            </w:sdtContent>
          </w:sdt>
          <w:sdt>
            <w:sdtPr>
              <w:tag w:val="goog_rdk_8"/>
              <w:id w:val="-1951456211"/>
            </w:sdtPr>
            <w:sdtContent/>
          </w:sdt>
        </w:p>
      </w:sdtContent>
    </w:sdt>
    <w:p w14:paraId="78A249D2" w14:textId="77777777" w:rsidR="001A0219" w:rsidRDefault="00000000">
      <w:pPr>
        <w:rPr>
          <w:b/>
          <w:color w:val="984806"/>
          <w:sz w:val="44"/>
          <w:szCs w:val="44"/>
        </w:rPr>
      </w:pPr>
      <w:r>
        <w:rPr>
          <w:b/>
          <w:color w:val="984806"/>
          <w:sz w:val="44"/>
          <w:szCs w:val="44"/>
        </w:rPr>
        <w:t>Registration for</w:t>
      </w:r>
      <w:sdt>
        <w:sdtPr>
          <w:tag w:val="goog_rdk_10"/>
          <w:id w:val="1042173720"/>
        </w:sdtPr>
        <w:sdtContent>
          <w:r>
            <w:rPr>
              <w:b/>
              <w:color w:val="984806"/>
              <w:sz w:val="44"/>
              <w:szCs w:val="44"/>
            </w:rPr>
            <w:t>m</w:t>
          </w:r>
        </w:sdtContent>
      </w:sdt>
      <w:sdt>
        <w:sdtPr>
          <w:tag w:val="goog_rdk_11"/>
          <w:id w:val="-184132114"/>
        </w:sdtPr>
        <w:sdtContent>
          <w:sdt>
            <w:sdtPr>
              <w:tag w:val="goog_rdk_12"/>
              <w:id w:val="-1400134488"/>
            </w:sdtPr>
            <w:sdtContent>
              <w:r>
                <w:rPr>
                  <w:b/>
                  <w:color w:val="984806"/>
                  <w:sz w:val="44"/>
                  <w:szCs w:val="44"/>
                </w:rPr>
                <w:t xml:space="preserve"> / </w:t>
              </w:r>
            </w:sdtContent>
          </w:sdt>
          <w:sdt>
            <w:sdtPr>
              <w:tag w:val="goog_rdk_13"/>
              <w:id w:val="438566522"/>
            </w:sdtPr>
            <w:sdtContent>
              <w:proofErr w:type="spellStart"/>
              <w:r>
                <w:rPr>
                  <w:b/>
                  <w:color w:val="984806"/>
                  <w:sz w:val="44"/>
                  <w:szCs w:val="44"/>
                </w:rPr>
                <w:t>Formulaire</w:t>
              </w:r>
              <w:proofErr w:type="spellEnd"/>
              <w:r>
                <w:rPr>
                  <w:b/>
                  <w:color w:val="984806"/>
                  <w:sz w:val="44"/>
                  <w:szCs w:val="44"/>
                </w:rPr>
                <w:t xml:space="preserve"> </w:t>
              </w:r>
              <w:proofErr w:type="spellStart"/>
              <w:r>
                <w:rPr>
                  <w:b/>
                  <w:color w:val="984806"/>
                  <w:sz w:val="44"/>
                  <w:szCs w:val="44"/>
                </w:rPr>
                <w:t>d'inscription</w:t>
              </w:r>
              <w:proofErr w:type="spellEnd"/>
            </w:sdtContent>
          </w:sdt>
        </w:sdtContent>
      </w:sdt>
    </w:p>
    <w:p w14:paraId="04F6F03C" w14:textId="77777777" w:rsidR="001A0219" w:rsidRDefault="001A0219">
      <w:pPr>
        <w:spacing w:line="276" w:lineRule="auto"/>
        <w:jc w:val="both"/>
        <w:rPr>
          <w:b/>
        </w:rPr>
      </w:pP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6111"/>
        <w:gridCol w:w="456"/>
      </w:tblGrid>
      <w:tr w:rsidR="001A0219" w14:paraId="50ADFEF4" w14:textId="77777777">
        <w:trPr>
          <w:trHeight w:val="323"/>
        </w:trPr>
        <w:tc>
          <w:tcPr>
            <w:tcW w:w="2783" w:type="dxa"/>
            <w:shd w:val="clear" w:color="auto" w:fill="auto"/>
          </w:tcPr>
          <w:p w14:paraId="106AD37D" w14:textId="77777777" w:rsidR="001A0219" w:rsidRDefault="00000000">
            <w:r>
              <w:t>Family Name</w:t>
            </w:r>
            <w:sdt>
              <w:sdtPr>
                <w:tag w:val="goog_rdk_14"/>
                <w:id w:val="-977521152"/>
              </w:sdtPr>
              <w:sdtContent>
                <w:r>
                  <w:t xml:space="preserve"> / Nom</w:t>
                </w:r>
              </w:sdtContent>
            </w:sdt>
            <w:r>
              <w:t>: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6D4023E5" w14:textId="77777777" w:rsidR="001A0219" w:rsidRDefault="001A0219">
            <w:pPr>
              <w:rPr>
                <w:rFonts w:ascii="Arial" w:eastAsia="Arial" w:hAnsi="Arial" w:cs="Arial"/>
              </w:rPr>
            </w:pPr>
          </w:p>
        </w:tc>
      </w:tr>
      <w:tr w:rsidR="001A0219" w14:paraId="56183DEA" w14:textId="77777777">
        <w:tc>
          <w:tcPr>
            <w:tcW w:w="2783" w:type="dxa"/>
            <w:shd w:val="clear" w:color="auto" w:fill="auto"/>
          </w:tcPr>
          <w:p w14:paraId="3E1AACBC" w14:textId="77777777" w:rsidR="001A0219" w:rsidRDefault="00000000">
            <w:r>
              <w:t>First Name</w:t>
            </w:r>
            <w:sdt>
              <w:sdtPr>
                <w:tag w:val="goog_rdk_15"/>
                <w:id w:val="-510605645"/>
              </w:sdtPr>
              <w:sdtContent>
                <w:r>
                  <w:t xml:space="preserve"> / </w:t>
                </w:r>
                <w:proofErr w:type="spellStart"/>
                <w:r>
                  <w:t>Prénom</w:t>
                </w:r>
                <w:proofErr w:type="spellEnd"/>
              </w:sdtContent>
            </w:sdt>
            <w:r>
              <w:t>: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206176D3" w14:textId="77777777" w:rsidR="001A0219" w:rsidRDefault="001A0219">
            <w:pPr>
              <w:rPr>
                <w:rFonts w:ascii="Arial" w:eastAsia="Arial" w:hAnsi="Arial" w:cs="Arial"/>
              </w:rPr>
            </w:pPr>
          </w:p>
        </w:tc>
      </w:tr>
      <w:tr w:rsidR="001A0219" w14:paraId="004C99A2" w14:textId="77777777">
        <w:tc>
          <w:tcPr>
            <w:tcW w:w="2783" w:type="dxa"/>
            <w:shd w:val="clear" w:color="auto" w:fill="auto"/>
          </w:tcPr>
          <w:p w14:paraId="7B0C1BDC" w14:textId="77777777" w:rsidR="001A0219" w:rsidRDefault="00000000">
            <w:r>
              <w:t>Title</w:t>
            </w:r>
            <w:sdt>
              <w:sdtPr>
                <w:tag w:val="goog_rdk_16"/>
                <w:id w:val="558207738"/>
              </w:sdtPr>
              <w:sdtContent>
                <w:r>
                  <w:t xml:space="preserve"> / </w:t>
                </w:r>
                <w:proofErr w:type="spellStart"/>
                <w:r>
                  <w:t>Titre</w:t>
                </w:r>
                <w:proofErr w:type="spellEnd"/>
              </w:sdtContent>
            </w:sdt>
            <w:r>
              <w:t>: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1A95CFAB" w14:textId="77777777" w:rsidR="001A0219" w:rsidRDefault="001A0219">
            <w:pPr>
              <w:rPr>
                <w:rFonts w:ascii="Arial" w:eastAsia="Arial" w:hAnsi="Arial" w:cs="Arial"/>
              </w:rPr>
            </w:pPr>
          </w:p>
        </w:tc>
      </w:tr>
      <w:tr w:rsidR="001A0219" w14:paraId="02A60676" w14:textId="77777777">
        <w:tc>
          <w:tcPr>
            <w:tcW w:w="2783" w:type="dxa"/>
            <w:shd w:val="clear" w:color="auto" w:fill="auto"/>
          </w:tcPr>
          <w:p w14:paraId="15AE8C68" w14:textId="3DD1A73A" w:rsidR="001A0219" w:rsidRDefault="00000000">
            <w:proofErr w:type="spellStart"/>
            <w:r>
              <w:t>Organi</w:t>
            </w:r>
            <w:sdt>
              <w:sdtPr>
                <w:tag w:val="goog_rdk_17"/>
                <w:id w:val="-716431188"/>
              </w:sdtPr>
              <w:sdtContent>
                <w:r>
                  <w:t>s</w:t>
                </w:r>
                <w:proofErr w:type="spellEnd"/>
              </w:sdtContent>
            </w:sdt>
            <w:sdt>
              <w:sdtPr>
                <w:tag w:val="goog_rdk_18"/>
                <w:id w:val="-1231454618"/>
                <w:showingPlcHdr/>
              </w:sdtPr>
              <w:sdtContent>
                <w:r w:rsidR="00A276E8">
                  <w:t xml:space="preserve">     </w:t>
                </w:r>
              </w:sdtContent>
            </w:sdt>
            <w:proofErr w:type="spellStart"/>
            <w:r>
              <w:t>ation</w:t>
            </w:r>
            <w:proofErr w:type="spellEnd"/>
            <w:sdt>
              <w:sdtPr>
                <w:tag w:val="goog_rdk_19"/>
                <w:id w:val="1862546357"/>
              </w:sdtPr>
              <w:sdtContent>
                <w:r>
                  <w:t xml:space="preserve"> / </w:t>
                </w:r>
                <w:proofErr w:type="spellStart"/>
                <w:r>
                  <w:t>Organisation</w:t>
                </w:r>
                <w:proofErr w:type="spellEnd"/>
              </w:sdtContent>
            </w:sdt>
            <w:r>
              <w:t>: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644D403B" w14:textId="77777777" w:rsidR="001A0219" w:rsidRDefault="001A0219">
            <w:pPr>
              <w:rPr>
                <w:rFonts w:ascii="Arial" w:eastAsia="Arial" w:hAnsi="Arial" w:cs="Arial"/>
              </w:rPr>
            </w:pPr>
          </w:p>
        </w:tc>
      </w:tr>
      <w:tr w:rsidR="001A0219" w14:paraId="4CB6E8C6" w14:textId="77777777">
        <w:tc>
          <w:tcPr>
            <w:tcW w:w="2783" w:type="dxa"/>
            <w:shd w:val="clear" w:color="auto" w:fill="auto"/>
          </w:tcPr>
          <w:p w14:paraId="36529F8E" w14:textId="77777777" w:rsidR="001A0219" w:rsidRDefault="00000000">
            <w:r>
              <w:t>Position</w:t>
            </w:r>
            <w:sdt>
              <w:sdtPr>
                <w:tag w:val="goog_rdk_20"/>
                <w:id w:val="175078779"/>
              </w:sdtPr>
              <w:sdtContent>
                <w:r>
                  <w:t xml:space="preserve"> / Poste</w:t>
                </w:r>
              </w:sdtContent>
            </w:sdt>
            <w:r>
              <w:t>: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1ABFD764" w14:textId="77777777" w:rsidR="001A0219" w:rsidRDefault="001A0219">
            <w:pPr>
              <w:rPr>
                <w:rFonts w:ascii="Arial" w:eastAsia="Arial" w:hAnsi="Arial" w:cs="Arial"/>
              </w:rPr>
            </w:pPr>
          </w:p>
        </w:tc>
      </w:tr>
      <w:tr w:rsidR="001A0219" w14:paraId="1B3772BC" w14:textId="77777777">
        <w:tc>
          <w:tcPr>
            <w:tcW w:w="2783" w:type="dxa"/>
            <w:shd w:val="clear" w:color="auto" w:fill="auto"/>
          </w:tcPr>
          <w:p w14:paraId="200CDEC8" w14:textId="77777777" w:rsidR="001A0219" w:rsidRDefault="00000000">
            <w:r>
              <w:t>City</w:t>
            </w:r>
            <w:sdt>
              <w:sdtPr>
                <w:tag w:val="goog_rdk_21"/>
                <w:id w:val="987369192"/>
              </w:sdtPr>
              <w:sdtContent>
                <w:r>
                  <w:t xml:space="preserve"> / Ville</w:t>
                </w:r>
              </w:sdtContent>
            </w:sdt>
            <w:r>
              <w:t>: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28CB52E2" w14:textId="77777777" w:rsidR="001A0219" w:rsidRDefault="001A0219">
            <w:pPr>
              <w:rPr>
                <w:rFonts w:ascii="Arial" w:eastAsia="Arial" w:hAnsi="Arial" w:cs="Arial"/>
              </w:rPr>
            </w:pPr>
          </w:p>
        </w:tc>
      </w:tr>
      <w:tr w:rsidR="001A0219" w14:paraId="03E67426" w14:textId="77777777">
        <w:tc>
          <w:tcPr>
            <w:tcW w:w="2783" w:type="dxa"/>
            <w:shd w:val="clear" w:color="auto" w:fill="auto"/>
          </w:tcPr>
          <w:p w14:paraId="3939467A" w14:textId="77777777" w:rsidR="001A0219" w:rsidRDefault="00000000">
            <w:r>
              <w:t>Country of Residence</w:t>
            </w:r>
            <w:sdt>
              <w:sdtPr>
                <w:tag w:val="goog_rdk_22"/>
                <w:id w:val="709684717"/>
              </w:sdtPr>
              <w:sdtContent>
                <w:r>
                  <w:t xml:space="preserve"> / Pays de </w:t>
                </w:r>
                <w:proofErr w:type="spellStart"/>
                <w:r>
                  <w:t>résidence</w:t>
                </w:r>
                <w:proofErr w:type="spellEnd"/>
                <w:r>
                  <w:t>:</w:t>
                </w:r>
              </w:sdtContent>
            </w:sdt>
            <w:r>
              <w:t>: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6551884A" w14:textId="77777777" w:rsidR="001A0219" w:rsidRDefault="001A0219">
            <w:pPr>
              <w:rPr>
                <w:rFonts w:ascii="Arial" w:eastAsia="Arial" w:hAnsi="Arial" w:cs="Arial"/>
              </w:rPr>
            </w:pPr>
          </w:p>
        </w:tc>
      </w:tr>
      <w:tr w:rsidR="001A0219" w14:paraId="6293296D" w14:textId="77777777">
        <w:tc>
          <w:tcPr>
            <w:tcW w:w="2783" w:type="dxa"/>
            <w:shd w:val="clear" w:color="auto" w:fill="auto"/>
          </w:tcPr>
          <w:p w14:paraId="3B02938C" w14:textId="77777777" w:rsidR="001A0219" w:rsidRDefault="00000000">
            <w:r>
              <w:t>Email</w:t>
            </w:r>
            <w:sdt>
              <w:sdtPr>
                <w:tag w:val="goog_rdk_23"/>
                <w:id w:val="-9459641"/>
              </w:sdtPr>
              <w:sdtContent>
                <w:r>
                  <w:t xml:space="preserve"> / </w:t>
                </w:r>
                <w:proofErr w:type="spellStart"/>
                <w:r>
                  <w:t>Courriel</w:t>
                </w:r>
                <w:proofErr w:type="spellEnd"/>
              </w:sdtContent>
            </w:sdt>
            <w:r>
              <w:t>: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6CE32F1C" w14:textId="77777777" w:rsidR="001A0219" w:rsidRDefault="001A0219">
            <w:pPr>
              <w:rPr>
                <w:rFonts w:ascii="Arial" w:eastAsia="Arial" w:hAnsi="Arial" w:cs="Arial"/>
              </w:rPr>
            </w:pPr>
          </w:p>
        </w:tc>
      </w:tr>
      <w:tr w:rsidR="001A0219" w:rsidRPr="00515BF1" w14:paraId="0DBC8EA1" w14:textId="77777777">
        <w:tc>
          <w:tcPr>
            <w:tcW w:w="2783" w:type="dxa"/>
            <w:shd w:val="clear" w:color="auto" w:fill="auto"/>
          </w:tcPr>
          <w:p w14:paraId="42A915EF" w14:textId="77777777" w:rsidR="001A0219" w:rsidRPr="00A276E8" w:rsidRDefault="00000000">
            <w:pPr>
              <w:rPr>
                <w:lang w:val="fr-FR"/>
              </w:rPr>
            </w:pPr>
            <w:r w:rsidRPr="00A276E8">
              <w:rPr>
                <w:lang w:val="fr-FR"/>
              </w:rPr>
              <w:t xml:space="preserve">Phone </w:t>
            </w:r>
            <w:proofErr w:type="spellStart"/>
            <w:r w:rsidRPr="00A276E8">
              <w:rPr>
                <w:lang w:val="fr-FR"/>
              </w:rPr>
              <w:t>number</w:t>
            </w:r>
            <w:proofErr w:type="spellEnd"/>
            <w:sdt>
              <w:sdtPr>
                <w:tag w:val="goog_rdk_24"/>
                <w:id w:val="484355641"/>
              </w:sdtPr>
              <w:sdtContent>
                <w:r w:rsidRPr="00A276E8">
                  <w:rPr>
                    <w:lang w:val="fr-FR"/>
                  </w:rPr>
                  <w:t xml:space="preserve"> / Numéro de téléphone</w:t>
                </w:r>
              </w:sdtContent>
            </w:sdt>
            <w:r w:rsidRPr="00A276E8">
              <w:rPr>
                <w:lang w:val="fr-FR"/>
              </w:rPr>
              <w:t>: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6BBB5BC5" w14:textId="77777777" w:rsidR="001A0219" w:rsidRPr="00A276E8" w:rsidRDefault="001A0219">
            <w:pPr>
              <w:rPr>
                <w:rFonts w:ascii="Arial" w:eastAsia="Arial" w:hAnsi="Arial" w:cs="Arial"/>
                <w:lang w:val="fr-FR"/>
              </w:rPr>
            </w:pPr>
          </w:p>
        </w:tc>
      </w:tr>
      <w:tr w:rsidR="001A0219" w:rsidRPr="00515BF1" w14:paraId="5E2AC162" w14:textId="77777777">
        <w:trPr>
          <w:trHeight w:val="77"/>
        </w:trPr>
        <w:tc>
          <w:tcPr>
            <w:tcW w:w="9350" w:type="dxa"/>
            <w:gridSpan w:val="3"/>
            <w:shd w:val="clear" w:color="auto" w:fill="984806"/>
          </w:tcPr>
          <w:p w14:paraId="15B865EC" w14:textId="77777777" w:rsidR="001A0219" w:rsidRPr="00A276E8" w:rsidRDefault="001A0219">
            <w:pPr>
              <w:ind w:firstLine="70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</w:tc>
      </w:tr>
      <w:tr w:rsidR="001A0219" w14:paraId="0E0C5A7A" w14:textId="77777777">
        <w:trPr>
          <w:trHeight w:val="449"/>
        </w:trPr>
        <w:tc>
          <w:tcPr>
            <w:tcW w:w="9350" w:type="dxa"/>
            <w:gridSpan w:val="3"/>
            <w:shd w:val="clear" w:color="auto" w:fill="auto"/>
            <w:vAlign w:val="bottom"/>
          </w:tcPr>
          <w:sdt>
            <w:sdtPr>
              <w:tag w:val="goog_rdk_28"/>
              <w:id w:val="948972995"/>
            </w:sdtPr>
            <w:sdtContent>
              <w:p w14:paraId="2949C4B7" w14:textId="77777777" w:rsidR="001A0219" w:rsidRPr="00A276E8" w:rsidRDefault="00000000">
                <w:pPr>
                  <w:rPr>
                    <w:rFonts w:ascii="Arial" w:eastAsia="Arial" w:hAnsi="Arial" w:cs="Arial"/>
                    <w:b/>
                  </w:rPr>
                </w:pPr>
                <w:sdt>
                  <w:sdtPr>
                    <w:tag w:val="goog_rdk_25"/>
                    <w:id w:val="513962129"/>
                  </w:sdtPr>
                  <w:sdtContent>
                    <w:r w:rsidRPr="00A276E8">
                      <w:rPr>
                        <w:b/>
                      </w:rPr>
                      <w:t>I would like to be registered for…</w:t>
                    </w:r>
                  </w:sdtContent>
                </w:sdt>
                <w:sdt>
                  <w:sdtPr>
                    <w:tag w:val="goog_rdk_26"/>
                    <w:id w:val="-895507104"/>
                  </w:sdtPr>
                  <w:sdtContent>
                    <w:r>
                      <w:t xml:space="preserve"> / Je </w:t>
                    </w:r>
                    <w:proofErr w:type="spellStart"/>
                    <w:r>
                      <w:t>souhaite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m'inscrire</w:t>
                    </w:r>
                    <w:proofErr w:type="spellEnd"/>
                    <w:r>
                      <w:t xml:space="preserve"> à... :</w:t>
                    </w:r>
                  </w:sdtContent>
                </w:sdt>
                <w:sdt>
                  <w:sdtPr>
                    <w:tag w:val="goog_rdk_27"/>
                    <w:id w:val="-1158693598"/>
                  </w:sdtPr>
                  <w:sdtContent/>
                </w:sdt>
              </w:p>
            </w:sdtContent>
          </w:sdt>
        </w:tc>
      </w:tr>
      <w:tr w:rsidR="001A0219" w14:paraId="3FF59DD2" w14:textId="77777777">
        <w:trPr>
          <w:trHeight w:val="521"/>
        </w:trPr>
        <w:tc>
          <w:tcPr>
            <w:tcW w:w="8894" w:type="dxa"/>
            <w:gridSpan w:val="2"/>
            <w:shd w:val="clear" w:color="auto" w:fill="auto"/>
            <w:vAlign w:val="center"/>
          </w:tcPr>
          <w:p w14:paraId="0AF7C46E" w14:textId="0E240BCE" w:rsidR="001A0219" w:rsidRPr="00A276E8" w:rsidRDefault="00000000">
            <w:pPr>
              <w:jc w:val="right"/>
              <w:rPr>
                <w:lang w:val="fr-FR"/>
              </w:rPr>
            </w:pPr>
            <w:r w:rsidRPr="00A276E8">
              <w:rPr>
                <w:lang w:val="fr-FR"/>
              </w:rPr>
              <w:t xml:space="preserve">Morning session: </w:t>
            </w:r>
            <w:sdt>
              <w:sdtPr>
                <w:tag w:val="goog_rdk_29"/>
                <w:id w:val="-731229635"/>
                <w:showingPlcHdr/>
              </w:sdtPr>
              <w:sdtContent>
                <w:r w:rsidR="00A276E8" w:rsidRPr="00A276E8">
                  <w:rPr>
                    <w:lang w:val="fr-FR"/>
                  </w:rPr>
                  <w:t xml:space="preserve">     </w:t>
                </w:r>
              </w:sdtContent>
            </w:sdt>
            <w:sdt>
              <w:sdtPr>
                <w:tag w:val="goog_rdk_30"/>
                <w:id w:val="1065221429"/>
              </w:sdtPr>
              <w:sdtContent>
                <w:r w:rsidRPr="00A276E8">
                  <w:rPr>
                    <w:lang w:val="fr-FR"/>
                  </w:rPr>
                  <w:t>11</w:t>
                </w:r>
              </w:sdtContent>
            </w:sdt>
            <w:r w:rsidRPr="00A276E8">
              <w:rPr>
                <w:lang w:val="fr-FR"/>
              </w:rPr>
              <w:t>:00-</w:t>
            </w:r>
            <w:sdt>
              <w:sdtPr>
                <w:tag w:val="goog_rdk_31"/>
                <w:id w:val="1373192020"/>
                <w:showingPlcHdr/>
              </w:sdtPr>
              <w:sdtContent>
                <w:r w:rsidR="00A276E8" w:rsidRPr="00A276E8">
                  <w:rPr>
                    <w:lang w:val="fr-FR"/>
                  </w:rPr>
                  <w:t xml:space="preserve">     </w:t>
                </w:r>
              </w:sdtContent>
            </w:sdt>
            <w:sdt>
              <w:sdtPr>
                <w:tag w:val="goog_rdk_32"/>
                <w:id w:val="-617375057"/>
              </w:sdtPr>
              <w:sdtContent>
                <w:r w:rsidRPr="00A276E8">
                  <w:rPr>
                    <w:lang w:val="fr-FR"/>
                  </w:rPr>
                  <w:t>13</w:t>
                </w:r>
              </w:sdtContent>
            </w:sdt>
            <w:r w:rsidRPr="00A276E8">
              <w:rPr>
                <w:lang w:val="fr-FR"/>
              </w:rPr>
              <w:t xml:space="preserve">:30 (GMT+2) </w:t>
            </w:r>
            <w:proofErr w:type="spellStart"/>
            <w:r w:rsidRPr="00A276E8">
              <w:rPr>
                <w:i/>
                <w:lang w:val="fr-FR"/>
              </w:rPr>
              <w:t>Lessons</w:t>
            </w:r>
            <w:proofErr w:type="spellEnd"/>
            <w:r w:rsidRPr="00A276E8">
              <w:rPr>
                <w:i/>
                <w:lang w:val="fr-FR"/>
              </w:rPr>
              <w:t xml:space="preserve"> </w:t>
            </w:r>
            <w:proofErr w:type="spellStart"/>
            <w:r w:rsidRPr="00A276E8">
              <w:rPr>
                <w:i/>
                <w:lang w:val="fr-FR"/>
              </w:rPr>
              <w:t>learnt</w:t>
            </w:r>
            <w:proofErr w:type="spellEnd"/>
            <w:r w:rsidRPr="00A276E8">
              <w:rPr>
                <w:i/>
                <w:lang w:val="fr-FR"/>
              </w:rPr>
              <w:t xml:space="preserve"> </w:t>
            </w:r>
            <w:proofErr w:type="spellStart"/>
            <w:r w:rsidRPr="00A276E8">
              <w:rPr>
                <w:i/>
                <w:lang w:val="fr-FR"/>
              </w:rPr>
              <w:t>from</w:t>
            </w:r>
            <w:proofErr w:type="spellEnd"/>
            <w:r w:rsidRPr="00A276E8">
              <w:rPr>
                <w:i/>
                <w:lang w:val="fr-FR"/>
              </w:rPr>
              <w:t xml:space="preserve"> </w:t>
            </w:r>
            <w:proofErr w:type="spellStart"/>
            <w:r w:rsidRPr="00A276E8">
              <w:rPr>
                <w:i/>
                <w:lang w:val="fr-FR"/>
              </w:rPr>
              <w:t>Kasubi</w:t>
            </w:r>
            <w:proofErr w:type="spellEnd"/>
            <w:sdt>
              <w:sdtPr>
                <w:tag w:val="goog_rdk_33"/>
                <w:id w:val="-1794589076"/>
              </w:sdtPr>
              <w:sdtContent>
                <w:r w:rsidRPr="00A276E8">
                  <w:rPr>
                    <w:i/>
                    <w:lang w:val="fr-FR"/>
                  </w:rPr>
                  <w:t xml:space="preserve">  / Session du matin : 11:00-13:30 (GMT+2 heure de Paris) Leçons tirées de </w:t>
                </w:r>
                <w:proofErr w:type="spellStart"/>
                <w:r w:rsidRPr="00A276E8">
                  <w:rPr>
                    <w:i/>
                    <w:lang w:val="fr-FR"/>
                  </w:rPr>
                  <w:t>Kasubi</w:t>
                </w:r>
                <w:proofErr w:type="spellEnd"/>
              </w:sdtContent>
            </w:sdt>
          </w:p>
        </w:tc>
        <w:tc>
          <w:tcPr>
            <w:tcW w:w="456" w:type="dxa"/>
            <w:shd w:val="clear" w:color="auto" w:fill="auto"/>
          </w:tcPr>
          <w:sdt>
            <w:sdtPr>
              <w:tag w:val="goog_rdk_36"/>
              <w:id w:val="-743099282"/>
            </w:sdtPr>
            <w:sdtContent>
              <w:p w14:paraId="5E3755B9" w14:textId="77777777" w:rsidR="001A0219" w:rsidRDefault="00000000">
                <w:pPr>
                  <w:rPr>
                    <w:rFonts w:ascii="Arial" w:eastAsia="Arial" w:hAnsi="Arial" w:cs="Arial"/>
                  </w:rPr>
                </w:pPr>
                <w:sdt>
                  <w:sdtPr>
                    <w:tag w:val="goog_rdk_35"/>
                    <w:id w:val="-1395647492"/>
                  </w:sdtPr>
                  <w:sdtContent/>
                </w:sdt>
              </w:p>
            </w:sdtContent>
          </w:sdt>
          <w:p w14:paraId="0BE08908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37"/>
                <w:id w:val="-1177185014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4D6161EB" w14:textId="77777777">
        <w:trPr>
          <w:trHeight w:val="791"/>
        </w:trPr>
        <w:tc>
          <w:tcPr>
            <w:tcW w:w="8894" w:type="dxa"/>
            <w:gridSpan w:val="2"/>
            <w:shd w:val="clear" w:color="auto" w:fill="auto"/>
          </w:tcPr>
          <w:p w14:paraId="4CB457AE" w14:textId="5ECBD797" w:rsidR="001A0219" w:rsidRPr="00A276E8" w:rsidRDefault="00000000">
            <w:pPr>
              <w:jc w:val="right"/>
              <w:rPr>
                <w:lang w:val="fr-FR"/>
              </w:rPr>
            </w:pPr>
            <w:proofErr w:type="spellStart"/>
            <w:r w:rsidRPr="00A276E8">
              <w:rPr>
                <w:lang w:val="fr-FR"/>
              </w:rPr>
              <w:t>Afternoon</w:t>
            </w:r>
            <w:proofErr w:type="spellEnd"/>
            <w:r w:rsidRPr="00A276E8">
              <w:rPr>
                <w:lang w:val="fr-FR"/>
              </w:rPr>
              <w:t xml:space="preserve"> session: </w:t>
            </w:r>
            <w:sdt>
              <w:sdtPr>
                <w:tag w:val="goog_rdk_38"/>
                <w:id w:val="255021630"/>
                <w:showingPlcHdr/>
              </w:sdtPr>
              <w:sdtContent>
                <w:r w:rsidR="00A276E8" w:rsidRPr="00A276E8">
                  <w:rPr>
                    <w:lang w:val="fr-FR"/>
                  </w:rPr>
                  <w:t xml:space="preserve">     </w:t>
                </w:r>
              </w:sdtContent>
            </w:sdt>
            <w:sdt>
              <w:sdtPr>
                <w:tag w:val="goog_rdk_39"/>
                <w:id w:val="2060134876"/>
              </w:sdtPr>
              <w:sdtContent>
                <w:r w:rsidRPr="00A276E8">
                  <w:rPr>
                    <w:lang w:val="fr-FR"/>
                  </w:rPr>
                  <w:t>15</w:t>
                </w:r>
              </w:sdtContent>
            </w:sdt>
            <w:r w:rsidRPr="00A276E8">
              <w:rPr>
                <w:lang w:val="fr-FR"/>
              </w:rPr>
              <w:t>:30-</w:t>
            </w:r>
            <w:sdt>
              <w:sdtPr>
                <w:tag w:val="goog_rdk_40"/>
                <w:id w:val="671525813"/>
                <w:showingPlcHdr/>
              </w:sdtPr>
              <w:sdtContent>
                <w:r w:rsidR="00A276E8" w:rsidRPr="00A276E8">
                  <w:rPr>
                    <w:lang w:val="fr-FR"/>
                  </w:rPr>
                  <w:t xml:space="preserve">     </w:t>
                </w:r>
              </w:sdtContent>
            </w:sdt>
            <w:sdt>
              <w:sdtPr>
                <w:tag w:val="goog_rdk_41"/>
                <w:id w:val="-1407294045"/>
              </w:sdtPr>
              <w:sdtContent>
                <w:r w:rsidRPr="00A276E8">
                  <w:rPr>
                    <w:lang w:val="fr-FR"/>
                  </w:rPr>
                  <w:t>17</w:t>
                </w:r>
              </w:sdtContent>
            </w:sdt>
            <w:r w:rsidRPr="00A276E8">
              <w:rPr>
                <w:lang w:val="fr-FR"/>
              </w:rPr>
              <w:t xml:space="preserve">:30 (GMT+2) </w:t>
            </w:r>
            <w:proofErr w:type="spellStart"/>
            <w:r w:rsidRPr="00A276E8">
              <w:rPr>
                <w:i/>
                <w:lang w:val="fr-FR"/>
              </w:rPr>
              <w:t>Understanding</w:t>
            </w:r>
            <w:proofErr w:type="spellEnd"/>
            <w:r w:rsidRPr="00A276E8">
              <w:rPr>
                <w:i/>
                <w:lang w:val="fr-FR"/>
              </w:rPr>
              <w:t xml:space="preserve"> the</w:t>
            </w:r>
            <w:sdt>
              <w:sdtPr>
                <w:tag w:val="goog_rdk_42"/>
                <w:id w:val="-2106955215"/>
                <w:showingPlcHdr/>
              </w:sdtPr>
              <w:sdtContent>
                <w:r w:rsidR="00A276E8" w:rsidRPr="00A276E8">
                  <w:rPr>
                    <w:lang w:val="fr-FR"/>
                  </w:rPr>
                  <w:t xml:space="preserve">     </w:t>
                </w:r>
              </w:sdtContent>
            </w:sdt>
            <w:r w:rsidRPr="00A276E8">
              <w:rPr>
                <w:i/>
                <w:lang w:val="fr-FR"/>
              </w:rPr>
              <w:t xml:space="preserve"> </w:t>
            </w:r>
            <w:proofErr w:type="spellStart"/>
            <w:r w:rsidRPr="00A276E8">
              <w:rPr>
                <w:i/>
                <w:lang w:val="fr-FR"/>
              </w:rPr>
              <w:t>context</w:t>
            </w:r>
            <w:proofErr w:type="spellEnd"/>
            <w:r w:rsidRPr="00A276E8">
              <w:rPr>
                <w:i/>
                <w:lang w:val="fr-FR"/>
              </w:rPr>
              <w:t xml:space="preserve"> </w:t>
            </w:r>
            <w:proofErr w:type="spellStart"/>
            <w:r w:rsidRPr="00A276E8">
              <w:rPr>
                <w:i/>
                <w:lang w:val="fr-FR"/>
              </w:rPr>
              <w:t>around</w:t>
            </w:r>
            <w:proofErr w:type="spellEnd"/>
            <w:r w:rsidRPr="00A276E8">
              <w:rPr>
                <w:i/>
                <w:lang w:val="fr-FR"/>
              </w:rPr>
              <w:t xml:space="preserve"> </w:t>
            </w:r>
            <w:proofErr w:type="spellStart"/>
            <w:r w:rsidRPr="00A276E8">
              <w:rPr>
                <w:i/>
                <w:lang w:val="fr-FR"/>
              </w:rPr>
              <w:t>African</w:t>
            </w:r>
            <w:proofErr w:type="spellEnd"/>
            <w:r w:rsidRPr="00A276E8">
              <w:rPr>
                <w:i/>
                <w:lang w:val="fr-FR"/>
              </w:rPr>
              <w:t xml:space="preserve"> World </w:t>
            </w:r>
            <w:proofErr w:type="spellStart"/>
            <w:r w:rsidRPr="00A276E8">
              <w:rPr>
                <w:i/>
                <w:lang w:val="fr-FR"/>
              </w:rPr>
              <w:t>Heritage</w:t>
            </w:r>
            <w:proofErr w:type="spellEnd"/>
            <w:r w:rsidRPr="00A276E8">
              <w:rPr>
                <w:i/>
                <w:lang w:val="fr-FR"/>
              </w:rPr>
              <w:t xml:space="preserve"> </w:t>
            </w:r>
            <w:proofErr w:type="spellStart"/>
            <w:r w:rsidRPr="00A276E8">
              <w:rPr>
                <w:i/>
                <w:lang w:val="fr-FR"/>
              </w:rPr>
              <w:t>properties</w:t>
            </w:r>
            <w:proofErr w:type="spellEnd"/>
            <w:sdt>
              <w:sdtPr>
                <w:tag w:val="goog_rdk_43"/>
                <w:id w:val="1035164573"/>
              </w:sdtPr>
              <w:sdtContent>
                <w:r w:rsidRPr="00A276E8">
                  <w:rPr>
                    <w:i/>
                    <w:lang w:val="fr-FR"/>
                  </w:rPr>
                  <w:t xml:space="preserve">  / Session de l'après-midi : 15:30-17:30 (GMT+2 heure de Paris) Comprendre le contexte autour des biens du patrimoine mondial africain 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sdt>
            <w:sdtPr>
              <w:tag w:val="goog_rdk_46"/>
              <w:id w:val="588964700"/>
            </w:sdtPr>
            <w:sdtContent>
              <w:p w14:paraId="3D94989C" w14:textId="77777777" w:rsidR="001A0219" w:rsidRDefault="00000000">
                <w:pPr>
                  <w:rPr>
                    <w:rFonts w:ascii="Arial" w:eastAsia="Arial" w:hAnsi="Arial" w:cs="Arial"/>
                  </w:rPr>
                </w:pPr>
                <w:sdt>
                  <w:sdtPr>
                    <w:tag w:val="goog_rdk_45"/>
                    <w:id w:val="-361597574"/>
                  </w:sdtPr>
                  <w:sdtContent/>
                </w:sdt>
              </w:p>
            </w:sdtContent>
          </w:sdt>
          <w:p w14:paraId="08AF6FD1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47"/>
                <w:id w:val="-1516150429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224E88DC" w14:textId="77777777">
        <w:trPr>
          <w:trHeight w:val="440"/>
        </w:trPr>
        <w:tc>
          <w:tcPr>
            <w:tcW w:w="9350" w:type="dxa"/>
            <w:gridSpan w:val="3"/>
            <w:shd w:val="clear" w:color="auto" w:fill="auto"/>
          </w:tcPr>
          <w:sdt>
            <w:sdtPr>
              <w:tag w:val="goog_rdk_59"/>
              <w:id w:val="2080712970"/>
            </w:sdtPr>
            <w:sdtContent>
              <w:p w14:paraId="2BF648AB" w14:textId="7BF8D921" w:rsidR="001A0219" w:rsidRDefault="00000000">
                <w:pPr>
                  <w:rPr>
                    <w:rFonts w:ascii="Arial" w:eastAsia="Arial" w:hAnsi="Arial" w:cs="Arial"/>
                  </w:rPr>
                </w:pPr>
                <w:sdt>
                  <w:sdtPr>
                    <w:tag w:val="goog_rdk_49"/>
                    <w:id w:val="1733043954"/>
                  </w:sdtPr>
                  <w:sdtContent>
                    <w:r>
                      <w:rPr>
                        <w:rFonts w:ascii="Arial" w:eastAsia="Arial" w:hAnsi="Arial" w:cs="Arial"/>
                      </w:rPr>
                      <w:t xml:space="preserve">Are you familiar with the 2011 Recommendation on the Historic Urban Landscape (HUL) ? / 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Connaissez-vous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 la 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Recommandation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 de 2011 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concernant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 le 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paysage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urbain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historique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? </w:t>
                    </w:r>
                  </w:sdtContent>
                </w:sdt>
                <w:sdt>
                  <w:sdtPr>
                    <w:tag w:val="goog_rdk_50"/>
                    <w:id w:val="-177039819"/>
                  </w:sdtPr>
                  <w:sdtContent>
                    <w:sdt>
                      <w:sdtPr>
                        <w:tag w:val="goog_rdk_51"/>
                        <w:id w:val="1824545867"/>
                        <w:showingPlcHdr/>
                      </w:sdtPr>
                      <w:sdtContent>
                        <w:r w:rsidR="00A276E8"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tag w:val="goog_rdk_52"/>
                    <w:id w:val="42567416"/>
                  </w:sdtPr>
                  <w:sdtContent>
                    <w:sdt>
                      <w:sdtPr>
                        <w:tag w:val="goog_rdk_53"/>
                        <w:id w:val="-1067190635"/>
                      </w:sdtPr>
                      <w:sdtContent/>
                    </w:sdt>
                    <w:sdt>
                      <w:sdtPr>
                        <w:tag w:val="goog_rdk_54"/>
                        <w:id w:val="518505695"/>
                        <w:showingPlcHdr/>
                      </w:sdtPr>
                      <w:sdtContent>
                        <w:r w:rsidR="00A276E8"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tag w:val="goog_rdk_56"/>
                    <w:id w:val="-521940217"/>
                  </w:sdtPr>
                  <w:sdtContent>
                    <w:sdt>
                      <w:sdtPr>
                        <w:tag w:val="goog_rdk_57"/>
                        <w:id w:val="989976009"/>
                        <w:showingPlcHdr/>
                      </w:sdtPr>
                      <w:sdtContent>
                        <w:r w:rsidR="00A276E8"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tag w:val="goog_rdk_58"/>
                    <w:id w:val="261653205"/>
                  </w:sdtPr>
                  <w:sdtContent/>
                </w:sdt>
              </w:p>
            </w:sdtContent>
          </w:sdt>
        </w:tc>
      </w:tr>
      <w:tr w:rsidR="001A0219" w14:paraId="2523A17B" w14:textId="77777777">
        <w:tc>
          <w:tcPr>
            <w:tcW w:w="8894" w:type="dxa"/>
            <w:gridSpan w:val="2"/>
            <w:shd w:val="clear" w:color="auto" w:fill="auto"/>
          </w:tcPr>
          <w:p w14:paraId="39E5375D" w14:textId="77777777" w:rsidR="001A0219" w:rsidRDefault="00000000">
            <w:pPr>
              <w:jc w:val="right"/>
            </w:pPr>
            <w:r>
              <w:t>Not really</w:t>
            </w:r>
            <w:sdt>
              <w:sdtPr>
                <w:tag w:val="goog_rdk_60"/>
                <w:id w:val="-1103951768"/>
              </w:sdtPr>
              <w:sdtContent>
                <w:r>
                  <w:t xml:space="preserve">  / Pas </w:t>
                </w:r>
                <w:proofErr w:type="spellStart"/>
                <w:r>
                  <w:t>vraiment</w:t>
                </w:r>
                <w:proofErr w:type="spellEnd"/>
              </w:sdtContent>
            </w:sdt>
          </w:p>
        </w:tc>
        <w:tc>
          <w:tcPr>
            <w:tcW w:w="456" w:type="dxa"/>
            <w:shd w:val="clear" w:color="auto" w:fill="auto"/>
          </w:tcPr>
          <w:p w14:paraId="2989C3A7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62"/>
                <w:id w:val="-875079956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05BF4588" w14:textId="77777777">
        <w:tc>
          <w:tcPr>
            <w:tcW w:w="8894" w:type="dxa"/>
            <w:gridSpan w:val="2"/>
            <w:shd w:val="clear" w:color="auto" w:fill="auto"/>
          </w:tcPr>
          <w:p w14:paraId="62F6ADEB" w14:textId="14AEBA9B" w:rsidR="001A0219" w:rsidRDefault="00000000">
            <w:pPr>
              <w:jc w:val="right"/>
            </w:pPr>
            <w:r>
              <w:t>A bi</w:t>
            </w:r>
            <w:sdt>
              <w:sdtPr>
                <w:tag w:val="goog_rdk_63"/>
                <w:id w:val="-247042836"/>
              </w:sdtPr>
              <w:sdtContent>
                <w:r>
                  <w:t xml:space="preserve">t / Un </w:t>
                </w:r>
                <w:proofErr w:type="spellStart"/>
                <w:r>
                  <w:t>peu</w:t>
                </w:r>
                <w:proofErr w:type="spellEnd"/>
              </w:sdtContent>
            </w:sdt>
            <w:sdt>
              <w:sdtPr>
                <w:tag w:val="goog_rdk_64"/>
                <w:id w:val="-217136266"/>
                <w:showingPlcHdr/>
              </w:sdtPr>
              <w:sdtContent>
                <w:r w:rsidR="00A276E8">
                  <w:t xml:space="preserve">     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2C7B0017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66"/>
                <w:id w:val="-102043144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661EE687" w14:textId="77777777">
        <w:tc>
          <w:tcPr>
            <w:tcW w:w="8894" w:type="dxa"/>
            <w:gridSpan w:val="2"/>
            <w:shd w:val="clear" w:color="auto" w:fill="auto"/>
          </w:tcPr>
          <w:p w14:paraId="15DB1759" w14:textId="77777777" w:rsidR="001A0219" w:rsidRDefault="00000000">
            <w:pPr>
              <w:jc w:val="right"/>
            </w:pPr>
            <w:r>
              <w:t>I have previously worked with it</w:t>
            </w:r>
            <w:sdt>
              <w:sdtPr>
                <w:tag w:val="goog_rdk_67"/>
                <w:id w:val="307986723"/>
              </w:sdtPr>
              <w:sdtContent>
                <w:r>
                  <w:t>,</w:t>
                </w:r>
              </w:sdtContent>
            </w:sdt>
            <w:r>
              <w:t xml:space="preserve"> and I know it well enough</w:t>
            </w:r>
            <w:sdt>
              <w:sdtPr>
                <w:tag w:val="goog_rdk_68"/>
                <w:id w:val="-1967258131"/>
              </w:sdtPr>
              <w:sdtContent>
                <w:r>
                  <w:t xml:space="preserve">  / </w:t>
                </w:r>
                <w:proofErr w:type="spellStart"/>
                <w:r>
                  <w:t>J'ai</w:t>
                </w:r>
                <w:proofErr w:type="spellEnd"/>
                <w:r>
                  <w:t xml:space="preserve"> déjà </w:t>
                </w:r>
                <w:proofErr w:type="spellStart"/>
                <w:r>
                  <w:t>travaillé</w:t>
                </w:r>
                <w:proofErr w:type="spellEnd"/>
                <w:r>
                  <w:t xml:space="preserve"> avec la </w:t>
                </w:r>
                <w:proofErr w:type="spellStart"/>
                <w:r>
                  <w:t>Recommandation</w:t>
                </w:r>
                <w:proofErr w:type="spellEnd"/>
                <w:r>
                  <w:t xml:space="preserve"> et je la </w:t>
                </w:r>
                <w:proofErr w:type="spellStart"/>
                <w:r>
                  <w:t>connais</w:t>
                </w:r>
                <w:proofErr w:type="spellEnd"/>
                <w:r>
                  <w:t xml:space="preserve"> </w:t>
                </w:r>
                <w:proofErr w:type="spellStart"/>
                <w:r>
                  <w:t>suffisamment</w:t>
                </w:r>
                <w:proofErr w:type="spellEnd"/>
                <w:r>
                  <w:t xml:space="preserve"> bien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111B79DE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70"/>
                <w:id w:val="-1849934944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4D2D4B62" w14:textId="77777777">
        <w:trPr>
          <w:trHeight w:val="530"/>
        </w:trPr>
        <w:tc>
          <w:tcPr>
            <w:tcW w:w="8894" w:type="dxa"/>
            <w:gridSpan w:val="2"/>
            <w:shd w:val="clear" w:color="auto" w:fill="auto"/>
          </w:tcPr>
          <w:p w14:paraId="4A7EC1AD" w14:textId="77777777" w:rsidR="001A0219" w:rsidRDefault="00000000">
            <w:pPr>
              <w:jc w:val="right"/>
            </w:pPr>
            <w:r>
              <w:t xml:space="preserve">I use it regularly and </w:t>
            </w:r>
            <w:sdt>
              <w:sdtPr>
                <w:tag w:val="goog_rdk_71"/>
                <w:id w:val="-1368905632"/>
              </w:sdtPr>
              <w:sdtContent>
                <w:r>
                  <w:t xml:space="preserve">I </w:t>
                </w:r>
              </w:sdtContent>
            </w:sdt>
            <w:r>
              <w:t>know the approach very well</w:t>
            </w:r>
            <w:sdt>
              <w:sdtPr>
                <w:tag w:val="goog_rdk_72"/>
                <w:id w:val="1052734851"/>
              </w:sdtPr>
              <w:sdtContent>
                <w:r>
                  <w:t xml:space="preserve"> / Je </w:t>
                </w:r>
                <w:proofErr w:type="spellStart"/>
                <w:r>
                  <w:t>l'utilise</w:t>
                </w:r>
                <w:proofErr w:type="spellEnd"/>
                <w:r>
                  <w:t xml:space="preserve"> </w:t>
                </w:r>
                <w:proofErr w:type="spellStart"/>
                <w:r>
                  <w:t>régulièrement</w:t>
                </w:r>
                <w:proofErr w:type="spellEnd"/>
                <w:r>
                  <w:t xml:space="preserve"> et je </w:t>
                </w:r>
                <w:proofErr w:type="spellStart"/>
                <w:r>
                  <w:t>connais</w:t>
                </w:r>
                <w:proofErr w:type="spellEnd"/>
                <w:r>
                  <w:t xml:space="preserve"> très bien </w:t>
                </w:r>
                <w:proofErr w:type="spellStart"/>
                <w:r>
                  <w:t>l'approche</w:t>
                </w:r>
                <w:proofErr w:type="spellEnd"/>
              </w:sdtContent>
            </w:sdt>
          </w:p>
        </w:tc>
        <w:tc>
          <w:tcPr>
            <w:tcW w:w="456" w:type="dxa"/>
            <w:shd w:val="clear" w:color="auto" w:fill="auto"/>
          </w:tcPr>
          <w:p w14:paraId="7BD8F49E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74"/>
                <w:id w:val="-2006042952"/>
              </w:sdtPr>
              <w:sdtContent>
                <w:r>
                  <w:t xml:space="preserve"> </w:t>
                </w:r>
              </w:sdtContent>
            </w:sdt>
            <w:sdt>
              <w:sdtPr>
                <w:tag w:val="goog_rdk_75"/>
                <w:id w:val="-1893643352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:rsidRPr="00515BF1" w14:paraId="06B9FBDE" w14:textId="77777777">
        <w:trPr>
          <w:trHeight w:val="467"/>
        </w:trPr>
        <w:tc>
          <w:tcPr>
            <w:tcW w:w="9350" w:type="dxa"/>
            <w:gridSpan w:val="3"/>
            <w:shd w:val="clear" w:color="auto" w:fill="auto"/>
          </w:tcPr>
          <w:sdt>
            <w:sdtPr>
              <w:tag w:val="goog_rdk_79"/>
              <w:id w:val="-612204095"/>
            </w:sdtPr>
            <w:sdtContent>
              <w:p w14:paraId="5DB1BD5A" w14:textId="77777777" w:rsidR="001A0219" w:rsidRPr="00A276E8" w:rsidRDefault="00000000">
                <w:pPr>
                  <w:rPr>
                    <w:rFonts w:ascii="Arial" w:eastAsia="Arial" w:hAnsi="Arial" w:cs="Arial"/>
                    <w:b/>
                    <w:lang w:val="fr-FR"/>
                  </w:rPr>
                </w:pPr>
                <w:sdt>
                  <w:sdtPr>
                    <w:tag w:val="goog_rdk_76"/>
                    <w:id w:val="-1107045750"/>
                  </w:sdtPr>
                  <w:sdtContent>
                    <w:r w:rsidRPr="00A276E8">
                      <w:rPr>
                        <w:b/>
                      </w:rPr>
                      <w:t>Have you ever participated in a workshop or capacity-building session on HUL?</w:t>
                    </w:r>
                  </w:sdtContent>
                </w:sdt>
                <w:sdt>
                  <w:sdtPr>
                    <w:tag w:val="goog_rdk_77"/>
                    <w:id w:val="1874105758"/>
                  </w:sdtPr>
                  <w:sdtContent>
                    <w:r>
                      <w:t xml:space="preserve"> </w:t>
                    </w:r>
                    <w:r w:rsidRPr="00A276E8">
                      <w:rPr>
                        <w:lang w:val="fr-FR"/>
                      </w:rPr>
                      <w:t>/ Avez-vous déjà participé à un atelier ou à une session de renforcement des capacités concernant le paysage urbain historique ?</w:t>
                    </w:r>
                  </w:sdtContent>
                </w:sdt>
                <w:sdt>
                  <w:sdtPr>
                    <w:tag w:val="goog_rdk_78"/>
                    <w:id w:val="515513146"/>
                  </w:sdtPr>
                  <w:sdtContent/>
                </w:sdt>
              </w:p>
            </w:sdtContent>
          </w:sdt>
        </w:tc>
      </w:tr>
      <w:tr w:rsidR="001A0219" w14:paraId="2FC1E757" w14:textId="77777777">
        <w:tc>
          <w:tcPr>
            <w:tcW w:w="8894" w:type="dxa"/>
            <w:gridSpan w:val="2"/>
            <w:shd w:val="clear" w:color="auto" w:fill="auto"/>
          </w:tcPr>
          <w:p w14:paraId="280022C8" w14:textId="77777777" w:rsidR="001A0219" w:rsidRDefault="00000000">
            <w:pPr>
              <w:jc w:val="right"/>
            </w:pPr>
            <w:r>
              <w:t>Yes</w:t>
            </w:r>
            <w:sdt>
              <w:sdtPr>
                <w:tag w:val="goog_rdk_80"/>
                <w:id w:val="771281713"/>
              </w:sdtPr>
              <w:sdtContent>
                <w:r>
                  <w:t xml:space="preserve"> / </w:t>
                </w:r>
                <w:proofErr w:type="spellStart"/>
                <w:r>
                  <w:t>Oui</w:t>
                </w:r>
                <w:proofErr w:type="spellEnd"/>
              </w:sdtContent>
            </w:sdt>
          </w:p>
        </w:tc>
        <w:tc>
          <w:tcPr>
            <w:tcW w:w="456" w:type="dxa"/>
            <w:shd w:val="clear" w:color="auto" w:fill="auto"/>
          </w:tcPr>
          <w:p w14:paraId="28430FCD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82"/>
                <w:id w:val="1928918944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52D0850E" w14:textId="77777777">
        <w:tc>
          <w:tcPr>
            <w:tcW w:w="8894" w:type="dxa"/>
            <w:gridSpan w:val="2"/>
            <w:shd w:val="clear" w:color="auto" w:fill="auto"/>
          </w:tcPr>
          <w:p w14:paraId="3CD4D377" w14:textId="77777777" w:rsidR="001A0219" w:rsidRDefault="00000000">
            <w:pPr>
              <w:jc w:val="right"/>
            </w:pPr>
            <w:r>
              <w:t>No</w:t>
            </w:r>
            <w:sdt>
              <w:sdtPr>
                <w:tag w:val="goog_rdk_83"/>
                <w:id w:val="515272454"/>
              </w:sdtPr>
              <w:sdtContent>
                <w:r>
                  <w:t xml:space="preserve"> / Non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4BC1546C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85"/>
                <w:id w:val="-1763841374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5C79157D" w14:textId="77777777">
        <w:tc>
          <w:tcPr>
            <w:tcW w:w="9350" w:type="dxa"/>
            <w:gridSpan w:val="3"/>
            <w:shd w:val="clear" w:color="auto" w:fill="auto"/>
          </w:tcPr>
          <w:sdt>
            <w:sdtPr>
              <w:tag w:val="goog_rdk_89"/>
              <w:id w:val="-1822805402"/>
            </w:sdtPr>
            <w:sdtContent>
              <w:p w14:paraId="248D516A" w14:textId="77777777" w:rsidR="001A0219" w:rsidRPr="00A276E8" w:rsidRDefault="00000000">
                <w:pPr>
                  <w:rPr>
                    <w:rFonts w:ascii="Arial" w:eastAsia="Arial" w:hAnsi="Arial" w:cs="Arial"/>
                    <w:b/>
                  </w:rPr>
                </w:pPr>
                <w:sdt>
                  <w:sdtPr>
                    <w:tag w:val="goog_rdk_86"/>
                    <w:id w:val="-958877167"/>
                  </w:sdtPr>
                  <w:sdtContent>
                    <w:r w:rsidRPr="00A276E8">
                      <w:rPr>
                        <w:b/>
                      </w:rPr>
                      <w:t>If yes, which of the following?</w:t>
                    </w:r>
                  </w:sdtContent>
                </w:sdt>
                <w:sdt>
                  <w:sdtPr>
                    <w:tag w:val="goog_rdk_87"/>
                    <w:id w:val="-1435204975"/>
                  </w:sdtPr>
                  <w:sdtContent>
                    <w:r>
                      <w:t xml:space="preserve">  / Si </w:t>
                    </w:r>
                    <w:proofErr w:type="spellStart"/>
                    <w:r>
                      <w:t>oui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lesquels</w:t>
                    </w:r>
                    <w:proofErr w:type="spellEnd"/>
                    <w:r>
                      <w:t>?</w:t>
                    </w:r>
                  </w:sdtContent>
                </w:sdt>
                <w:sdt>
                  <w:sdtPr>
                    <w:tag w:val="goog_rdk_88"/>
                    <w:id w:val="1357389795"/>
                  </w:sdtPr>
                  <w:sdtContent/>
                </w:sdt>
              </w:p>
            </w:sdtContent>
          </w:sdt>
        </w:tc>
      </w:tr>
      <w:tr w:rsidR="001A0219" w14:paraId="23348C9B" w14:textId="77777777">
        <w:tc>
          <w:tcPr>
            <w:tcW w:w="8894" w:type="dxa"/>
            <w:gridSpan w:val="2"/>
            <w:shd w:val="clear" w:color="auto" w:fill="auto"/>
          </w:tcPr>
          <w:p w14:paraId="2C3A4F47" w14:textId="0E398A47" w:rsidR="001A0219" w:rsidRPr="00A276E8" w:rsidRDefault="00000000">
            <w:pPr>
              <w:jc w:val="right"/>
              <w:rPr>
                <w:lang w:val="fr-FR"/>
              </w:rPr>
            </w:pPr>
            <w:sdt>
              <w:sdtPr>
                <w:tag w:val="goog_rdk_91"/>
                <w:id w:val="-1139792993"/>
              </w:sdtPr>
              <w:sdtContent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HUL pilot case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studies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 in the 2010s /études de cas pilotes dans les années 2010</w:t>
                </w:r>
              </w:sdtContent>
            </w:sdt>
            <w:sdt>
              <w:sdtPr>
                <w:tag w:val="goog_rdk_92"/>
                <w:id w:val="-755439996"/>
                <w:showingPlcHdr/>
              </w:sdtPr>
              <w:sdtContent>
                <w:r w:rsidR="00A276E8" w:rsidRPr="00A276E8">
                  <w:rPr>
                    <w:lang w:val="fr-FR"/>
                  </w:rPr>
                  <w:t xml:space="preserve">     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54001BBA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94"/>
                <w:id w:val="-803926999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24027902" w14:textId="77777777">
        <w:tc>
          <w:tcPr>
            <w:tcW w:w="8894" w:type="dxa"/>
            <w:gridSpan w:val="2"/>
            <w:shd w:val="clear" w:color="auto" w:fill="auto"/>
          </w:tcPr>
          <w:p w14:paraId="3202EE93" w14:textId="507A8196" w:rsidR="001A0219" w:rsidRPr="00A276E8" w:rsidRDefault="00000000">
            <w:pPr>
              <w:jc w:val="right"/>
              <w:rPr>
                <w:lang w:val="fr-FR"/>
              </w:rPr>
            </w:pPr>
            <w:sdt>
              <w:sdtPr>
                <w:tag w:val="goog_rdk_96"/>
                <w:id w:val="-1026475309"/>
              </w:sdtPr>
              <w:sdtContent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World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Heritage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 City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Labs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 / Laboratoires des villes du patrimoine mondial</w:t>
                </w:r>
              </w:sdtContent>
            </w:sdt>
            <w:sdt>
              <w:sdtPr>
                <w:tag w:val="goog_rdk_97"/>
                <w:id w:val="257650616"/>
                <w:showingPlcHdr/>
              </w:sdtPr>
              <w:sdtContent>
                <w:r w:rsidR="00A276E8" w:rsidRPr="00A276E8">
                  <w:rPr>
                    <w:lang w:val="fr-FR"/>
                  </w:rPr>
                  <w:t xml:space="preserve">     </w:t>
                </w:r>
              </w:sdtContent>
            </w:sdt>
            <w:r w:rsidRPr="00A276E8">
              <w:rPr>
                <w:lang w:val="fr-FR"/>
              </w:rPr>
              <w:t>s</w:t>
            </w:r>
          </w:p>
        </w:tc>
        <w:tc>
          <w:tcPr>
            <w:tcW w:w="456" w:type="dxa"/>
            <w:shd w:val="clear" w:color="auto" w:fill="auto"/>
          </w:tcPr>
          <w:p w14:paraId="35875631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99"/>
                <w:id w:val="1357309991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41E0B326" w14:textId="77777777">
        <w:tc>
          <w:tcPr>
            <w:tcW w:w="8894" w:type="dxa"/>
            <w:gridSpan w:val="2"/>
            <w:shd w:val="clear" w:color="auto" w:fill="auto"/>
          </w:tcPr>
          <w:p w14:paraId="0DE90816" w14:textId="06CA2F63" w:rsidR="001A0219" w:rsidRPr="00A276E8" w:rsidRDefault="00000000">
            <w:pPr>
              <w:jc w:val="right"/>
              <w:rPr>
                <w:lang w:val="fr-FR"/>
              </w:rPr>
            </w:pPr>
            <w:sdt>
              <w:sdtPr>
                <w:tag w:val="goog_rdk_101"/>
                <w:id w:val="2072387095"/>
              </w:sdtPr>
              <w:sdtContent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World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Heritage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 City Dialogues / Dialogues des villes du patrimoine mondial</w:t>
                </w:r>
              </w:sdtContent>
            </w:sdt>
            <w:sdt>
              <w:sdtPr>
                <w:tag w:val="goog_rdk_102"/>
                <w:id w:val="-1567180704"/>
                <w:showingPlcHdr/>
              </w:sdtPr>
              <w:sdtContent>
                <w:r w:rsidR="00A276E8" w:rsidRPr="00A276E8">
                  <w:rPr>
                    <w:lang w:val="fr-FR"/>
                  </w:rPr>
                  <w:t xml:space="preserve">     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3FE7FCF9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104"/>
                <w:id w:val="-1522938614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741B0291" w14:textId="77777777">
        <w:tc>
          <w:tcPr>
            <w:tcW w:w="8894" w:type="dxa"/>
            <w:gridSpan w:val="2"/>
            <w:shd w:val="clear" w:color="auto" w:fill="auto"/>
          </w:tcPr>
          <w:p w14:paraId="644598B6" w14:textId="15889EEB" w:rsidR="001A0219" w:rsidRPr="00A276E8" w:rsidRDefault="00000000">
            <w:pPr>
              <w:jc w:val="right"/>
              <w:rPr>
                <w:lang w:val="fr-FR"/>
              </w:rPr>
            </w:pPr>
            <w:sdt>
              <w:sdtPr>
                <w:tag w:val="goog_rdk_106"/>
                <w:id w:val="1790082135"/>
              </w:sdtPr>
              <w:sdtContent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HUL 10th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anniversary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events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in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 2021 / Événements du 10e anniversaire de la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Recommendation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 en 2021</w:t>
                </w:r>
              </w:sdtContent>
            </w:sdt>
            <w:sdt>
              <w:sdtPr>
                <w:tag w:val="goog_rdk_107"/>
                <w:id w:val="-2132238633"/>
                <w:showingPlcHdr/>
              </w:sdtPr>
              <w:sdtContent>
                <w:r w:rsidR="00A276E8" w:rsidRPr="00A276E8">
                  <w:rPr>
                    <w:lang w:val="fr-FR"/>
                  </w:rPr>
                  <w:t xml:space="preserve">     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5D006B23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109"/>
                <w:id w:val="-87849704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42F9EF0D" w14:textId="77777777">
        <w:tc>
          <w:tcPr>
            <w:tcW w:w="8894" w:type="dxa"/>
            <w:gridSpan w:val="2"/>
            <w:shd w:val="clear" w:color="auto" w:fill="auto"/>
          </w:tcPr>
          <w:p w14:paraId="4B3E613F" w14:textId="35454875" w:rsidR="001A0219" w:rsidRPr="00A276E8" w:rsidRDefault="00000000">
            <w:pPr>
              <w:jc w:val="right"/>
              <w:rPr>
                <w:lang w:val="fr-FR"/>
              </w:rPr>
            </w:pPr>
            <w:sdt>
              <w:sdtPr>
                <w:tag w:val="goog_rdk_111"/>
                <w:id w:val="1071696599"/>
              </w:sdtPr>
              <w:sdtContent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HUL Call for Action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in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 2021 / Appel à l'action pour la Recommandation de 2011 en 2021</w:t>
                </w:r>
              </w:sdtContent>
            </w:sdt>
            <w:sdt>
              <w:sdtPr>
                <w:tag w:val="goog_rdk_112"/>
                <w:id w:val="325714614"/>
                <w:showingPlcHdr/>
              </w:sdtPr>
              <w:sdtContent>
                <w:r w:rsidR="00A276E8" w:rsidRPr="0075271E">
                  <w:rPr>
                    <w:lang w:val="fr-FR"/>
                  </w:rPr>
                  <w:t xml:space="preserve">     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33258F5F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114"/>
                <w:id w:val="1126423869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63E9C32F" w14:textId="77777777">
        <w:tc>
          <w:tcPr>
            <w:tcW w:w="8894" w:type="dxa"/>
            <w:gridSpan w:val="2"/>
            <w:shd w:val="clear" w:color="auto" w:fill="auto"/>
          </w:tcPr>
          <w:p w14:paraId="0954A0C4" w14:textId="3DF974FD" w:rsidR="001A0219" w:rsidRPr="00A276E8" w:rsidRDefault="00000000">
            <w:pPr>
              <w:jc w:val="right"/>
              <w:rPr>
                <w:lang w:val="fr-FR"/>
              </w:rPr>
            </w:pPr>
            <w:sdt>
              <w:sdtPr>
                <w:tag w:val="goog_rdk_116"/>
                <w:id w:val="-863830511"/>
              </w:sdtPr>
              <w:sdtContent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2022 UNESCO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Member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 States Survey on the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implementation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 of the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Recommendation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 xml:space="preserve"> on the Historic Urban </w:t>
                </w:r>
                <w:proofErr w:type="spellStart"/>
                <w:r w:rsidRPr="00A276E8">
                  <w:rPr>
                    <w:rFonts w:ascii="Arial" w:eastAsia="Arial" w:hAnsi="Arial" w:cs="Arial"/>
                    <w:lang w:val="fr-FR"/>
                  </w:rPr>
                  <w:t>Landscape</w:t>
                </w:r>
                <w:proofErr w:type="spellEnd"/>
                <w:r w:rsidRPr="00A276E8">
                  <w:rPr>
                    <w:rFonts w:ascii="Arial" w:eastAsia="Arial" w:hAnsi="Arial" w:cs="Arial"/>
                    <w:lang w:val="fr-FR"/>
                  </w:rPr>
                  <w:t>/Enquête des États membres de l'UNESCO sur la mise en œuvre de la Recommandation concernant le paysage urbain historique (2022)</w:t>
                </w:r>
              </w:sdtContent>
            </w:sdt>
            <w:sdt>
              <w:sdtPr>
                <w:tag w:val="goog_rdk_117"/>
                <w:id w:val="1345049703"/>
                <w:showingPlcHdr/>
              </w:sdtPr>
              <w:sdtContent>
                <w:r w:rsidR="00A276E8" w:rsidRPr="00A276E8">
                  <w:rPr>
                    <w:lang w:val="fr-FR"/>
                  </w:rPr>
                  <w:t xml:space="preserve">     </w:t>
                </w:r>
              </w:sdtContent>
            </w:sdt>
          </w:p>
        </w:tc>
        <w:tc>
          <w:tcPr>
            <w:tcW w:w="456" w:type="dxa"/>
            <w:shd w:val="clear" w:color="auto" w:fill="auto"/>
          </w:tcPr>
          <w:p w14:paraId="0EA826EB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119"/>
                <w:id w:val="-827512147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30259BD2" w14:textId="77777777">
        <w:tc>
          <w:tcPr>
            <w:tcW w:w="8894" w:type="dxa"/>
            <w:gridSpan w:val="2"/>
            <w:shd w:val="clear" w:color="auto" w:fill="auto"/>
          </w:tcPr>
          <w:p w14:paraId="19F1DCA9" w14:textId="77777777" w:rsidR="001A0219" w:rsidRDefault="00000000">
            <w:pPr>
              <w:jc w:val="right"/>
            </w:pPr>
            <w:r>
              <w:t>World Heritage City Atlas</w:t>
            </w:r>
            <w:sdt>
              <w:sdtPr>
                <w:tag w:val="goog_rdk_120"/>
                <w:id w:val="2061128383"/>
              </w:sdtPr>
              <w:sdtContent>
                <w:r>
                  <w:t xml:space="preserve"> / Atlas des </w:t>
                </w:r>
                <w:proofErr w:type="spellStart"/>
                <w:r>
                  <w:t>villes</w:t>
                </w:r>
                <w:proofErr w:type="spellEnd"/>
                <w:r>
                  <w:t xml:space="preserve"> du </w:t>
                </w:r>
                <w:proofErr w:type="spellStart"/>
                <w:r>
                  <w:t>patrimoine</w:t>
                </w:r>
                <w:proofErr w:type="spellEnd"/>
                <w:r>
                  <w:t xml:space="preserve"> </w:t>
                </w:r>
                <w:proofErr w:type="spellStart"/>
                <w:r>
                  <w:t>mondial</w:t>
                </w:r>
                <w:proofErr w:type="spellEnd"/>
              </w:sdtContent>
            </w:sdt>
          </w:p>
        </w:tc>
        <w:tc>
          <w:tcPr>
            <w:tcW w:w="456" w:type="dxa"/>
            <w:shd w:val="clear" w:color="auto" w:fill="auto"/>
          </w:tcPr>
          <w:p w14:paraId="6EAAF929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122"/>
                <w:id w:val="-1415317531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14:paraId="7E4FCE88" w14:textId="77777777">
        <w:trPr>
          <w:trHeight w:val="458"/>
        </w:trPr>
        <w:tc>
          <w:tcPr>
            <w:tcW w:w="8894" w:type="dxa"/>
            <w:gridSpan w:val="2"/>
            <w:shd w:val="clear" w:color="auto" w:fill="auto"/>
          </w:tcPr>
          <w:p w14:paraId="2DD79FEE" w14:textId="77777777" w:rsidR="001A0219" w:rsidRDefault="00000000">
            <w:pPr>
              <w:jc w:val="right"/>
            </w:pPr>
            <w:r>
              <w:t>Other</w:t>
            </w:r>
            <w:sdt>
              <w:sdtPr>
                <w:tag w:val="goog_rdk_123"/>
                <w:id w:val="-2114118161"/>
              </w:sdtPr>
              <w:sdtContent>
                <w:r>
                  <w:t xml:space="preserve">  / </w:t>
                </w:r>
                <w:proofErr w:type="spellStart"/>
                <w:r>
                  <w:t>Autres</w:t>
                </w:r>
                <w:proofErr w:type="spellEnd"/>
              </w:sdtContent>
            </w:sdt>
          </w:p>
        </w:tc>
        <w:tc>
          <w:tcPr>
            <w:tcW w:w="456" w:type="dxa"/>
            <w:shd w:val="clear" w:color="auto" w:fill="auto"/>
          </w:tcPr>
          <w:p w14:paraId="441F42BB" w14:textId="77777777" w:rsidR="001A0219" w:rsidRDefault="00000000">
            <w:pPr>
              <w:rPr>
                <w:rFonts w:ascii="Arial" w:eastAsia="Arial" w:hAnsi="Arial" w:cs="Arial"/>
              </w:rPr>
            </w:pPr>
            <w:sdt>
              <w:sdtPr>
                <w:tag w:val="goog_rdk_125"/>
                <w:id w:val="-1773777316"/>
              </w:sdtPr>
              <w:sdtContent>
                <w:r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</w:tr>
      <w:tr w:rsidR="001A0219" w:rsidRPr="00515BF1" w14:paraId="31C5ABBD" w14:textId="77777777">
        <w:trPr>
          <w:trHeight w:val="431"/>
        </w:trPr>
        <w:tc>
          <w:tcPr>
            <w:tcW w:w="9350" w:type="dxa"/>
            <w:gridSpan w:val="3"/>
            <w:shd w:val="clear" w:color="auto" w:fill="auto"/>
          </w:tcPr>
          <w:sdt>
            <w:sdtPr>
              <w:tag w:val="goog_rdk_129"/>
              <w:id w:val="-1688437820"/>
            </w:sdtPr>
            <w:sdtContent>
              <w:p w14:paraId="56B32600" w14:textId="77777777" w:rsidR="001A0219" w:rsidRPr="00A276E8" w:rsidRDefault="00000000">
                <w:pPr>
                  <w:rPr>
                    <w:rFonts w:ascii="Arial" w:eastAsia="Arial" w:hAnsi="Arial" w:cs="Arial"/>
                    <w:b/>
                    <w:lang w:val="fr-FR"/>
                  </w:rPr>
                </w:pPr>
                <w:sdt>
                  <w:sdtPr>
                    <w:tag w:val="goog_rdk_126"/>
                    <w:id w:val="2037387549"/>
                  </w:sdtPr>
                  <w:sdtContent>
                    <w:r w:rsidRPr="00A276E8">
                      <w:rPr>
                        <w:b/>
                        <w:lang w:val="fr-FR"/>
                      </w:rPr>
                      <w:t xml:space="preserve">If </w:t>
                    </w:r>
                    <w:proofErr w:type="spellStart"/>
                    <w:r w:rsidRPr="00A276E8">
                      <w:rPr>
                        <w:b/>
                        <w:lang w:val="fr-FR"/>
                      </w:rPr>
                      <w:t>other</w:t>
                    </w:r>
                    <w:proofErr w:type="spellEnd"/>
                    <w:r w:rsidRPr="00A276E8">
                      <w:rPr>
                        <w:b/>
                        <w:lang w:val="fr-FR"/>
                      </w:rPr>
                      <w:t xml:space="preserve">, </w:t>
                    </w:r>
                    <w:proofErr w:type="spellStart"/>
                    <w:r w:rsidRPr="00A276E8">
                      <w:rPr>
                        <w:b/>
                        <w:lang w:val="fr-FR"/>
                      </w:rPr>
                      <w:t>please</w:t>
                    </w:r>
                    <w:proofErr w:type="spellEnd"/>
                    <w:r w:rsidRPr="00A276E8">
                      <w:rPr>
                        <w:b/>
                        <w:lang w:val="fr-FR"/>
                      </w:rPr>
                      <w:t xml:space="preserve"> </w:t>
                    </w:r>
                    <w:proofErr w:type="spellStart"/>
                    <w:r w:rsidRPr="00A276E8">
                      <w:rPr>
                        <w:b/>
                        <w:lang w:val="fr-FR"/>
                      </w:rPr>
                      <w:t>specify</w:t>
                    </w:r>
                    <w:proofErr w:type="spellEnd"/>
                  </w:sdtContent>
                </w:sdt>
                <w:sdt>
                  <w:sdtPr>
                    <w:tag w:val="goog_rdk_127"/>
                    <w:id w:val="-918177015"/>
                  </w:sdtPr>
                  <w:sdtContent>
                    <w:r w:rsidRPr="00A276E8">
                      <w:rPr>
                        <w:lang w:val="fr-FR"/>
                      </w:rPr>
                      <w:t xml:space="preserve"> / Si autre, veuillez préciser</w:t>
                    </w:r>
                  </w:sdtContent>
                </w:sdt>
                <w:sdt>
                  <w:sdtPr>
                    <w:tag w:val="goog_rdk_128"/>
                    <w:id w:val="-1265294121"/>
                  </w:sdtPr>
                  <w:sdtContent/>
                </w:sdt>
              </w:p>
            </w:sdtContent>
          </w:sdt>
        </w:tc>
      </w:tr>
      <w:tr w:rsidR="001A0219" w14:paraId="569747FF" w14:textId="77777777">
        <w:trPr>
          <w:trHeight w:val="971"/>
        </w:trPr>
        <w:tc>
          <w:tcPr>
            <w:tcW w:w="9350" w:type="dxa"/>
            <w:gridSpan w:val="3"/>
            <w:shd w:val="clear" w:color="auto" w:fill="auto"/>
          </w:tcPr>
          <w:sdt>
            <w:sdtPr>
              <w:tag w:val="goog_rdk_132"/>
              <w:id w:val="936649092"/>
            </w:sdtPr>
            <w:sdtContent>
              <w:p w14:paraId="075A2E0E" w14:textId="77777777" w:rsidR="001A0219" w:rsidRDefault="00000000">
                <w:pPr>
                  <w:rPr>
                    <w:rFonts w:ascii="Arial" w:eastAsia="Arial" w:hAnsi="Arial" w:cs="Arial"/>
                  </w:rPr>
                </w:pPr>
                <w:sdt>
                  <w:sdtPr>
                    <w:tag w:val="goog_rdk_131"/>
                    <w:id w:val="1954510970"/>
                  </w:sdtPr>
                  <w:sdtContent/>
                </w:sdt>
              </w:p>
            </w:sdtContent>
          </w:sdt>
          <w:sdt>
            <w:sdtPr>
              <w:tag w:val="goog_rdk_134"/>
              <w:id w:val="-1095789711"/>
            </w:sdtPr>
            <w:sdtContent>
              <w:p w14:paraId="29A59200" w14:textId="77777777" w:rsidR="001A0219" w:rsidRDefault="00000000">
                <w:pPr>
                  <w:rPr>
                    <w:rFonts w:ascii="Arial" w:eastAsia="Arial" w:hAnsi="Arial" w:cs="Arial"/>
                  </w:rPr>
                </w:pPr>
                <w:sdt>
                  <w:sdtPr>
                    <w:tag w:val="goog_rdk_133"/>
                    <w:id w:val="117347879"/>
                  </w:sdtPr>
                  <w:sdtContent/>
                </w:sdt>
              </w:p>
            </w:sdtContent>
          </w:sdt>
          <w:sdt>
            <w:sdtPr>
              <w:tag w:val="goog_rdk_136"/>
              <w:id w:val="1057127164"/>
            </w:sdtPr>
            <w:sdtContent>
              <w:p w14:paraId="4FDEC558" w14:textId="77777777" w:rsidR="001A0219" w:rsidRDefault="00000000">
                <w:pPr>
                  <w:rPr>
                    <w:rFonts w:ascii="Arial" w:eastAsia="Arial" w:hAnsi="Arial" w:cs="Arial"/>
                  </w:rPr>
                </w:pPr>
                <w:sdt>
                  <w:sdtPr>
                    <w:tag w:val="goog_rdk_135"/>
                    <w:id w:val="-1338070314"/>
                  </w:sdtPr>
                  <w:sdtContent/>
                </w:sdt>
              </w:p>
            </w:sdtContent>
          </w:sdt>
          <w:sdt>
            <w:sdtPr>
              <w:tag w:val="goog_rdk_138"/>
              <w:id w:val="535620048"/>
            </w:sdtPr>
            <w:sdtContent>
              <w:p w14:paraId="3045956A" w14:textId="77777777" w:rsidR="001A0219" w:rsidRDefault="00000000">
                <w:pPr>
                  <w:rPr>
                    <w:rFonts w:ascii="Arial" w:eastAsia="Arial" w:hAnsi="Arial" w:cs="Arial"/>
                  </w:rPr>
                </w:pPr>
                <w:sdt>
                  <w:sdtPr>
                    <w:tag w:val="goog_rdk_137"/>
                    <w:id w:val="2059198266"/>
                  </w:sdtPr>
                  <w:sdtContent/>
                </w:sdt>
              </w:p>
            </w:sdtContent>
          </w:sdt>
          <w:sdt>
            <w:sdtPr>
              <w:tag w:val="goog_rdk_140"/>
              <w:id w:val="1293328800"/>
            </w:sdtPr>
            <w:sdtContent>
              <w:p w14:paraId="7881D22E" w14:textId="77777777" w:rsidR="001A0219" w:rsidRDefault="00000000">
                <w:pPr>
                  <w:rPr>
                    <w:rFonts w:ascii="Arial" w:eastAsia="Arial" w:hAnsi="Arial" w:cs="Arial"/>
                  </w:rPr>
                </w:pPr>
                <w:sdt>
                  <w:sdtPr>
                    <w:tag w:val="goog_rdk_139"/>
                    <w:id w:val="1029759920"/>
                  </w:sdtPr>
                  <w:sdtContent/>
                </w:sdt>
              </w:p>
            </w:sdtContent>
          </w:sdt>
          <w:sdt>
            <w:sdtPr>
              <w:tag w:val="goog_rdk_142"/>
              <w:id w:val="1600060418"/>
            </w:sdtPr>
            <w:sdtContent>
              <w:p w14:paraId="27692446" w14:textId="77777777" w:rsidR="001A0219" w:rsidRDefault="00000000">
                <w:pPr>
                  <w:rPr>
                    <w:rFonts w:ascii="Arial" w:eastAsia="Arial" w:hAnsi="Arial" w:cs="Arial"/>
                  </w:rPr>
                </w:pPr>
                <w:sdt>
                  <w:sdtPr>
                    <w:tag w:val="goog_rdk_141"/>
                    <w:id w:val="-536655032"/>
                  </w:sdtPr>
                  <w:sdtContent/>
                </w:sdt>
              </w:p>
            </w:sdtContent>
          </w:sdt>
          <w:p w14:paraId="07A16B1F" w14:textId="77777777" w:rsidR="001A0219" w:rsidRDefault="001A0219">
            <w:pPr>
              <w:rPr>
                <w:rFonts w:ascii="Arial" w:eastAsia="Arial" w:hAnsi="Arial" w:cs="Arial"/>
              </w:rPr>
            </w:pPr>
          </w:p>
        </w:tc>
      </w:tr>
    </w:tbl>
    <w:p w14:paraId="04B1E346" w14:textId="77777777" w:rsidR="001A0219" w:rsidRDefault="00000000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37689B8B" w14:textId="77777777" w:rsidR="001A0219" w:rsidRDefault="001A0219">
      <w:pPr>
        <w:spacing w:line="276" w:lineRule="auto"/>
        <w:jc w:val="both"/>
        <w:rPr>
          <w:b/>
          <w:sz w:val="18"/>
          <w:szCs w:val="18"/>
        </w:rPr>
      </w:pPr>
    </w:p>
    <w:sdt>
      <w:sdtPr>
        <w:tag w:val="goog_rdk_147"/>
        <w:id w:val="-1940363005"/>
      </w:sdtPr>
      <w:sdtContent>
        <w:p w14:paraId="4323F64B" w14:textId="773EE58B" w:rsidR="001A0219" w:rsidRDefault="00000000" w:rsidP="00515BF1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Please fill in this form and send it by email to </w:t>
          </w:r>
          <w:sdt>
            <w:sdtPr>
              <w:tag w:val="goog_rdk_143"/>
              <w:id w:val="911971241"/>
            </w:sdtPr>
            <w:sdtContent>
              <w:hyperlink r:id="rId6" w:history="1">
                <w:r>
                  <w:rPr>
                    <w:color w:val="0000FF"/>
                    <w:sz w:val="22"/>
                    <w:szCs w:val="22"/>
                    <w:u w:val="single"/>
                  </w:rPr>
                  <w:t>albazamarbide@gmail.com</w:t>
                </w:r>
              </w:hyperlink>
            </w:sdtContent>
          </w:sdt>
          <w:sdt>
            <w:sdtPr>
              <w:tag w:val="goog_rdk_144"/>
              <w:id w:val="124432479"/>
            </w:sdtPr>
            <w:sdtContent>
              <w:r>
                <w:rPr>
                  <w:color w:val="000000"/>
                  <w:sz w:val="22"/>
                  <w:szCs w:val="22"/>
                </w:rPr>
                <w:t xml:space="preserve"> </w:t>
              </w:r>
            </w:sdtContent>
          </w:sdt>
          <w:sdt>
            <w:sdtPr>
              <w:tag w:val="goog_rdk_145"/>
              <w:id w:val="98925776"/>
            </w:sdtPr>
            <w:sdtContent>
              <w:r>
                <w:rPr>
                  <w:color w:val="000000"/>
                  <w:sz w:val="22"/>
                  <w:szCs w:val="22"/>
                </w:rPr>
                <w:t xml:space="preserve">and with </w:t>
              </w:r>
              <w:hyperlink r:id="rId7" w:history="1">
                <w:r>
                  <w:rPr>
                    <w:color w:val="1155CC"/>
                    <w:sz w:val="22"/>
                    <w:szCs w:val="22"/>
                    <w:u w:val="single"/>
                  </w:rPr>
                  <w:t>e.mwaka@unesco.org</w:t>
                </w:r>
              </w:hyperlink>
              <w:r>
                <w:rPr>
                  <w:color w:val="0000FF"/>
                  <w:sz w:val="22"/>
                  <w:szCs w:val="22"/>
                  <w:u w:val="single"/>
                </w:rPr>
                <w:t xml:space="preserve"> </w:t>
              </w:r>
              <w:r>
                <w:rPr>
                  <w:sz w:val="22"/>
                  <w:szCs w:val="22"/>
                </w:rPr>
                <w:t>in copy</w:t>
              </w:r>
              <w:r>
                <w:rPr>
                  <w:color w:val="0000FF"/>
                  <w:sz w:val="22"/>
                  <w:szCs w:val="22"/>
                  <w:u w:val="single"/>
                </w:rPr>
                <w:t xml:space="preserve">/ </w:t>
              </w:r>
              <w:proofErr w:type="spellStart"/>
              <w:r>
                <w:rPr>
                  <w:color w:val="0000FF"/>
                  <w:sz w:val="22"/>
                  <w:szCs w:val="22"/>
                  <w:u w:val="single"/>
                </w:rPr>
                <w:t>Veuillez</w:t>
              </w:r>
              <w:proofErr w:type="spellEnd"/>
              <w:r>
                <w:rPr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sz w:val="22"/>
                  <w:szCs w:val="22"/>
                  <w:u w:val="single"/>
                </w:rPr>
                <w:t>remplir</w:t>
              </w:r>
              <w:proofErr w:type="spellEnd"/>
              <w:r>
                <w:rPr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sz w:val="22"/>
                  <w:szCs w:val="22"/>
                  <w:u w:val="single"/>
                </w:rPr>
                <w:t>ce</w:t>
              </w:r>
              <w:proofErr w:type="spellEnd"/>
              <w:r>
                <w:rPr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sz w:val="22"/>
                  <w:szCs w:val="22"/>
                  <w:u w:val="single"/>
                </w:rPr>
                <w:t>formulaire</w:t>
              </w:r>
              <w:proofErr w:type="spellEnd"/>
              <w:r>
                <w:rPr>
                  <w:color w:val="0000FF"/>
                  <w:sz w:val="22"/>
                  <w:szCs w:val="22"/>
                  <w:u w:val="single"/>
                </w:rPr>
                <w:t xml:space="preserve"> et </w:t>
              </w:r>
              <w:proofErr w:type="spellStart"/>
              <w:r>
                <w:rPr>
                  <w:color w:val="0000FF"/>
                  <w:sz w:val="22"/>
                  <w:szCs w:val="22"/>
                  <w:u w:val="single"/>
                </w:rPr>
                <w:t>l'envoyer</w:t>
              </w:r>
              <w:proofErr w:type="spellEnd"/>
              <w:r>
                <w:rPr>
                  <w:color w:val="0000FF"/>
                  <w:sz w:val="22"/>
                  <w:szCs w:val="22"/>
                  <w:u w:val="single"/>
                </w:rPr>
                <w:t xml:space="preserve"> par </w:t>
              </w:r>
              <w:proofErr w:type="spellStart"/>
              <w:r>
                <w:rPr>
                  <w:color w:val="0000FF"/>
                  <w:sz w:val="22"/>
                  <w:szCs w:val="22"/>
                  <w:u w:val="single"/>
                </w:rPr>
                <w:t>courriel</w:t>
              </w:r>
              <w:proofErr w:type="spellEnd"/>
              <w:r>
                <w:rPr>
                  <w:color w:val="0000FF"/>
                  <w:sz w:val="22"/>
                  <w:szCs w:val="22"/>
                  <w:u w:val="single"/>
                </w:rPr>
                <w:t xml:space="preserve"> à albazamarbide@gmail.com avec </w:t>
              </w:r>
              <w:hyperlink r:id="rId8" w:history="1">
                <w:r>
                  <w:rPr>
                    <w:color w:val="1155CC"/>
                    <w:sz w:val="22"/>
                    <w:szCs w:val="22"/>
                    <w:u w:val="single"/>
                  </w:rPr>
                  <w:t>e.mwaka@unesco.org</w:t>
                </w:r>
              </w:hyperlink>
              <w:r>
                <w:rPr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sz w:val="22"/>
                  <w:szCs w:val="22"/>
                  <w:u w:val="single"/>
                </w:rPr>
                <w:t>en</w:t>
              </w:r>
              <w:proofErr w:type="spellEnd"/>
              <w:r>
                <w:rPr>
                  <w:color w:val="0000FF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>
                <w:rPr>
                  <w:color w:val="0000FF"/>
                  <w:sz w:val="22"/>
                  <w:szCs w:val="22"/>
                  <w:u w:val="single"/>
                </w:rPr>
                <w:t>copie</w:t>
              </w:r>
              <w:proofErr w:type="spellEnd"/>
              <w:r>
                <w:rPr>
                  <w:color w:val="0000FF"/>
                  <w:sz w:val="22"/>
                  <w:szCs w:val="22"/>
                  <w:u w:val="single"/>
                </w:rPr>
                <w:t>.</w:t>
              </w:r>
            </w:sdtContent>
          </w:sdt>
        </w:p>
      </w:sdtContent>
    </w:sdt>
    <w:sdt>
      <w:sdtPr>
        <w:tag w:val="goog_rdk_152"/>
        <w:id w:val="2016334374"/>
      </w:sdtPr>
      <w:sdtContent>
        <w:p w14:paraId="55AC6A12" w14:textId="77777777" w:rsidR="001A0219" w:rsidRDefault="0000000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59" w:lineRule="auto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sdt>
            <w:sdtPr>
              <w:tag w:val="goog_rdk_148"/>
              <w:id w:val="-554931516"/>
            </w:sdtPr>
            <w:sdtContent>
              <w:r>
                <w:rPr>
                  <w:color w:val="000000"/>
                  <w:sz w:val="22"/>
                  <w:szCs w:val="22"/>
                </w:rPr>
                <w:t>You can also register online through the following link</w:t>
              </w:r>
            </w:sdtContent>
          </w:sdt>
          <w:r>
            <w:rPr>
              <w:color w:val="000000"/>
              <w:sz w:val="22"/>
              <w:szCs w:val="22"/>
            </w:rPr>
            <w:t xml:space="preserve"> / </w:t>
          </w:r>
          <w:proofErr w:type="spellStart"/>
          <w:r>
            <w:rPr>
              <w:color w:val="000000"/>
              <w:sz w:val="22"/>
              <w:szCs w:val="22"/>
            </w:rPr>
            <w:t>Vous</w:t>
          </w:r>
          <w:proofErr w:type="spellEnd"/>
          <w:r>
            <w:rPr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color w:val="000000"/>
              <w:sz w:val="22"/>
              <w:szCs w:val="22"/>
            </w:rPr>
            <w:t>pouvez</w:t>
          </w:r>
          <w:proofErr w:type="spellEnd"/>
          <w:r>
            <w:rPr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color w:val="000000"/>
              <w:sz w:val="22"/>
              <w:szCs w:val="22"/>
            </w:rPr>
            <w:t>également</w:t>
          </w:r>
          <w:proofErr w:type="spellEnd"/>
          <w:r>
            <w:rPr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color w:val="000000"/>
              <w:sz w:val="22"/>
              <w:szCs w:val="22"/>
            </w:rPr>
            <w:t>vous</w:t>
          </w:r>
          <w:proofErr w:type="spellEnd"/>
          <w:r>
            <w:rPr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color w:val="000000"/>
              <w:sz w:val="22"/>
              <w:szCs w:val="22"/>
            </w:rPr>
            <w:t>inscrire</w:t>
          </w:r>
          <w:proofErr w:type="spellEnd"/>
          <w:r>
            <w:rPr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color w:val="000000"/>
              <w:sz w:val="22"/>
              <w:szCs w:val="22"/>
            </w:rPr>
            <w:t>en</w:t>
          </w:r>
          <w:proofErr w:type="spellEnd"/>
          <w:r>
            <w:rPr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color w:val="000000"/>
              <w:sz w:val="22"/>
              <w:szCs w:val="22"/>
            </w:rPr>
            <w:t>ligne</w:t>
          </w:r>
          <w:proofErr w:type="spellEnd"/>
          <w:r>
            <w:rPr>
              <w:color w:val="000000"/>
              <w:sz w:val="22"/>
              <w:szCs w:val="22"/>
            </w:rPr>
            <w:t xml:space="preserve"> via le lien </w:t>
          </w:r>
          <w:proofErr w:type="spellStart"/>
          <w:r>
            <w:rPr>
              <w:color w:val="000000"/>
              <w:sz w:val="22"/>
              <w:szCs w:val="22"/>
            </w:rPr>
            <w:t>suivant</w:t>
          </w:r>
          <w:proofErr w:type="spellEnd"/>
          <w:r>
            <w:rPr>
              <w:color w:val="000000"/>
              <w:sz w:val="22"/>
              <w:szCs w:val="22"/>
            </w:rPr>
            <w:t xml:space="preserve"> </w:t>
          </w:r>
          <w:sdt>
            <w:sdtPr>
              <w:tag w:val="goog_rdk_149"/>
              <w:id w:val="1090189259"/>
            </w:sdtPr>
            <w:sdtContent>
              <w:r>
                <w:rPr>
                  <w:color w:val="000000"/>
                  <w:sz w:val="22"/>
                  <w:szCs w:val="22"/>
                </w:rPr>
                <w:t>:</w:t>
              </w:r>
            </w:sdtContent>
          </w:sdt>
          <w:sdt>
            <w:sdtPr>
              <w:tag w:val="goog_rdk_150"/>
              <w:id w:val="-1566947769"/>
            </w:sdtPr>
            <w:sdtContent>
              <w:r>
                <w:rPr>
                  <w:color w:val="000000"/>
                  <w:sz w:val="22"/>
                  <w:szCs w:val="22"/>
                </w:rPr>
                <w:t xml:space="preserve"> </w:t>
              </w:r>
              <w:r>
                <w:rPr>
                  <w:color w:val="0000FF"/>
                  <w:sz w:val="22"/>
                  <w:szCs w:val="22"/>
                  <w:u w:val="single"/>
                </w:rPr>
                <w:t>https://docs.google.com/forms/d/e/1FAIpQLSfudrf8x5VbHEX2y3KL6lnIC3_qSwXwvZ39J2Q2pF4JX-uBdg/viewform?usp=sf_link</w:t>
              </w:r>
              <w:r>
                <w:rPr>
                  <w:color w:val="000000"/>
                  <w:sz w:val="22"/>
                  <w:szCs w:val="22"/>
                </w:rPr>
                <w:t xml:space="preserve"> </w:t>
              </w:r>
            </w:sdtContent>
          </w:sdt>
          <w:bookmarkStart w:id="1" w:name="_heading=h.30j0zll" w:colFirst="0" w:colLast="0"/>
          <w:bookmarkEnd w:id="1"/>
          <w:sdt>
            <w:sdtPr>
              <w:tag w:val="goog_rdk_151"/>
              <w:id w:val="1906260828"/>
            </w:sdtPr>
            <w:sdtContent/>
          </w:sdt>
        </w:p>
      </w:sdtContent>
    </w:sdt>
    <w:sdt>
      <w:sdtPr>
        <w:tag w:val="goog_rdk_153"/>
        <w:id w:val="1741685007"/>
      </w:sdtPr>
      <w:sdtContent>
        <w:p w14:paraId="526E11AD" w14:textId="77777777" w:rsidR="001A0219" w:rsidRDefault="00000000" w:rsidP="00A276E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9" w:lineRule="auto"/>
            <w:ind w:left="720"/>
            <w:rPr>
              <w:rFonts w:ascii="Cambria" w:eastAsia="Cambria" w:hAnsi="Cambria" w:cs="Cambria"/>
              <w:color w:val="000000"/>
              <w:sz w:val="22"/>
              <w:szCs w:val="22"/>
            </w:rPr>
          </w:pPr>
        </w:p>
      </w:sdtContent>
    </w:sdt>
    <w:p w14:paraId="63A8EB38" w14:textId="4EC3AB45" w:rsidR="001A02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connection link to the Zoom session will be shared</w:t>
      </w:r>
      <w:r w:rsidR="00515B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 few days after registration</w:t>
      </w:r>
      <w:sdt>
        <w:sdtPr>
          <w:tag w:val="goog_rdk_155"/>
          <w:id w:val="124520814"/>
        </w:sdtPr>
        <w:sdtContent>
          <w:r>
            <w:rPr>
              <w:color w:val="000000"/>
              <w:sz w:val="22"/>
              <w:szCs w:val="22"/>
            </w:rPr>
            <w:t xml:space="preserve"> / Un lien de </w:t>
          </w:r>
          <w:proofErr w:type="spellStart"/>
          <w:r>
            <w:rPr>
              <w:color w:val="000000"/>
              <w:sz w:val="22"/>
              <w:szCs w:val="22"/>
            </w:rPr>
            <w:t>connexion</w:t>
          </w:r>
          <w:proofErr w:type="spellEnd"/>
          <w:r>
            <w:rPr>
              <w:color w:val="000000"/>
              <w:sz w:val="22"/>
              <w:szCs w:val="22"/>
            </w:rPr>
            <w:t xml:space="preserve"> à la session Zoom sera </w:t>
          </w:r>
          <w:proofErr w:type="spellStart"/>
          <w:r>
            <w:rPr>
              <w:color w:val="000000"/>
              <w:sz w:val="22"/>
              <w:szCs w:val="22"/>
            </w:rPr>
            <w:t>partagé</w:t>
          </w:r>
          <w:proofErr w:type="spellEnd"/>
          <w:r>
            <w:rPr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color w:val="000000"/>
              <w:sz w:val="22"/>
              <w:szCs w:val="22"/>
            </w:rPr>
            <w:t>quelques</w:t>
          </w:r>
          <w:proofErr w:type="spellEnd"/>
          <w:r>
            <w:rPr>
              <w:color w:val="000000"/>
              <w:sz w:val="22"/>
              <w:szCs w:val="22"/>
            </w:rPr>
            <w:t xml:space="preserve"> </w:t>
          </w:r>
          <w:proofErr w:type="spellStart"/>
          <w:r>
            <w:rPr>
              <w:color w:val="000000"/>
              <w:sz w:val="22"/>
              <w:szCs w:val="22"/>
            </w:rPr>
            <w:t>jours</w:t>
          </w:r>
          <w:proofErr w:type="spellEnd"/>
          <w:r>
            <w:rPr>
              <w:color w:val="000000"/>
              <w:sz w:val="22"/>
              <w:szCs w:val="22"/>
            </w:rPr>
            <w:t xml:space="preserve"> après </w:t>
          </w:r>
          <w:proofErr w:type="spellStart"/>
          <w:r>
            <w:rPr>
              <w:color w:val="000000"/>
              <w:sz w:val="22"/>
              <w:szCs w:val="22"/>
            </w:rPr>
            <w:t>l'inscription</w:t>
          </w:r>
          <w:proofErr w:type="spellEnd"/>
          <w:r>
            <w:rPr>
              <w:color w:val="000000"/>
              <w:sz w:val="22"/>
              <w:szCs w:val="22"/>
            </w:rPr>
            <w:t>.</w:t>
          </w:r>
        </w:sdtContent>
      </w:sdt>
    </w:p>
    <w:p w14:paraId="6254A739" w14:textId="77777777" w:rsidR="001A0219" w:rsidRPr="00A276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  <w:lang w:val="fr-FR"/>
        </w:rPr>
      </w:pPr>
      <w:r w:rsidRPr="00A276E8">
        <w:rPr>
          <w:color w:val="000000"/>
          <w:sz w:val="22"/>
          <w:szCs w:val="22"/>
          <w:lang w:val="fr-FR"/>
        </w:rPr>
        <w:t xml:space="preserve">Registration closes on </w:t>
      </w:r>
      <w:sdt>
        <w:sdtPr>
          <w:tag w:val="goog_rdk_156"/>
          <w:id w:val="-63575300"/>
        </w:sdtPr>
        <w:sdtContent>
          <w:r w:rsidRPr="00A276E8">
            <w:rPr>
              <w:b/>
              <w:color w:val="000000"/>
              <w:sz w:val="22"/>
              <w:szCs w:val="22"/>
              <w:lang w:val="fr-FR"/>
            </w:rPr>
            <w:t>19 July 2023 23:59 (GMT+2</w:t>
          </w:r>
        </w:sdtContent>
      </w:sdt>
      <w:sdt>
        <w:sdtPr>
          <w:tag w:val="goog_rdk_157"/>
          <w:id w:val="626591006"/>
        </w:sdtPr>
        <w:sdtContent>
          <w:r w:rsidRPr="00A276E8">
            <w:rPr>
              <w:b/>
              <w:color w:val="000000"/>
              <w:sz w:val="22"/>
              <w:szCs w:val="22"/>
              <w:lang w:val="fr-FR"/>
            </w:rPr>
            <w:t xml:space="preserve"> Paris time</w:t>
          </w:r>
        </w:sdtContent>
      </w:sdt>
      <w:sdt>
        <w:sdtPr>
          <w:tag w:val="goog_rdk_158"/>
          <w:id w:val="-1480078025"/>
        </w:sdtPr>
        <w:sdtContent>
          <w:r w:rsidRPr="00A276E8">
            <w:rPr>
              <w:b/>
              <w:color w:val="000000"/>
              <w:sz w:val="22"/>
              <w:szCs w:val="22"/>
              <w:lang w:val="fr-FR"/>
            </w:rPr>
            <w:t>)</w:t>
          </w:r>
        </w:sdtContent>
      </w:sdt>
      <w:sdt>
        <w:sdtPr>
          <w:tag w:val="goog_rdk_159"/>
          <w:id w:val="733272173"/>
        </w:sdtPr>
        <w:sdtContent>
          <w:r w:rsidRPr="00A276E8">
            <w:rPr>
              <w:color w:val="000000"/>
              <w:sz w:val="22"/>
              <w:szCs w:val="22"/>
              <w:lang w:val="fr-FR"/>
            </w:rPr>
            <w:t xml:space="preserve"> / La date limite d'inscription est le 19 juillet 2023 23:59 (GMT+2 heure de Paris).</w:t>
          </w:r>
        </w:sdtContent>
      </w:sdt>
    </w:p>
    <w:p w14:paraId="64A0146A" w14:textId="4B775B0A" w:rsidR="001A0219" w:rsidRPr="00A276E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</w:rPr>
        <w:t xml:space="preserve">A limited number of spots are available inside the Zoom session. </w:t>
      </w:r>
      <w:proofErr w:type="spellStart"/>
      <w:r w:rsidRPr="00515BF1">
        <w:rPr>
          <w:color w:val="000000"/>
          <w:sz w:val="22"/>
          <w:szCs w:val="22"/>
          <w:lang w:val="fr-FR"/>
        </w:rPr>
        <w:t>We</w:t>
      </w:r>
      <w:proofErr w:type="spellEnd"/>
      <w:r w:rsidRPr="00515BF1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15BF1">
        <w:rPr>
          <w:color w:val="000000"/>
          <w:sz w:val="22"/>
          <w:szCs w:val="22"/>
          <w:lang w:val="fr-FR"/>
        </w:rPr>
        <w:t>kindly</w:t>
      </w:r>
      <w:proofErr w:type="spellEnd"/>
      <w:r w:rsidRPr="00515BF1">
        <w:rPr>
          <w:color w:val="000000"/>
          <w:sz w:val="22"/>
          <w:szCs w:val="22"/>
          <w:lang w:val="fr-FR"/>
        </w:rPr>
        <w:t xml:space="preserve"> encourage </w:t>
      </w:r>
      <w:proofErr w:type="spellStart"/>
      <w:r w:rsidRPr="00515BF1">
        <w:rPr>
          <w:color w:val="000000"/>
          <w:sz w:val="22"/>
          <w:szCs w:val="22"/>
          <w:lang w:val="fr-FR"/>
        </w:rPr>
        <w:t>you</w:t>
      </w:r>
      <w:proofErr w:type="spellEnd"/>
      <w:r w:rsidRPr="00515BF1">
        <w:rPr>
          <w:color w:val="000000"/>
          <w:sz w:val="22"/>
          <w:szCs w:val="22"/>
          <w:lang w:val="fr-FR"/>
        </w:rPr>
        <w:t xml:space="preserve"> to </w:t>
      </w:r>
      <w:proofErr w:type="spellStart"/>
      <w:r w:rsidRPr="00515BF1">
        <w:rPr>
          <w:color w:val="000000"/>
          <w:sz w:val="22"/>
          <w:szCs w:val="22"/>
          <w:lang w:val="fr-FR"/>
        </w:rPr>
        <w:t>register</w:t>
      </w:r>
      <w:proofErr w:type="spellEnd"/>
      <w:r w:rsidRPr="00515BF1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515BF1">
        <w:rPr>
          <w:color w:val="000000"/>
          <w:sz w:val="22"/>
          <w:szCs w:val="22"/>
          <w:lang w:val="fr-FR"/>
        </w:rPr>
        <w:t>early</w:t>
      </w:r>
      <w:proofErr w:type="spellEnd"/>
      <w:r w:rsidRPr="00515BF1">
        <w:rPr>
          <w:color w:val="000000"/>
          <w:sz w:val="22"/>
          <w:szCs w:val="22"/>
          <w:lang w:val="fr-FR"/>
        </w:rPr>
        <w:t>.</w:t>
      </w:r>
      <w:sdt>
        <w:sdtPr>
          <w:tag w:val="goog_rdk_160"/>
          <w:id w:val="929472089"/>
        </w:sdtPr>
        <w:sdtContent>
          <w:r w:rsidRPr="00515BF1">
            <w:rPr>
              <w:color w:val="000000"/>
              <w:sz w:val="22"/>
              <w:szCs w:val="22"/>
              <w:lang w:val="fr-FR"/>
            </w:rPr>
            <w:t xml:space="preserve"> / Un nombre limité de places est disponible dans la session Zoom. </w:t>
          </w:r>
          <w:r w:rsidRPr="00A276E8">
            <w:rPr>
              <w:color w:val="000000"/>
              <w:sz w:val="22"/>
              <w:szCs w:val="22"/>
              <w:lang w:val="fr-FR"/>
            </w:rPr>
            <w:t>Nous vous encourageons à vous inscrire rapidement.</w:t>
          </w:r>
        </w:sdtContent>
      </w:sdt>
    </w:p>
    <w:p w14:paraId="6C3C171F" w14:textId="77777777" w:rsidR="001A0219" w:rsidRPr="00A276E8" w:rsidRDefault="001A0219">
      <w:pPr>
        <w:spacing w:line="276" w:lineRule="auto"/>
        <w:jc w:val="center"/>
        <w:rPr>
          <w:b/>
          <w:lang w:val="fr-FR"/>
        </w:rPr>
      </w:pPr>
    </w:p>
    <w:p w14:paraId="585000B0" w14:textId="46D69440" w:rsidR="001A0219" w:rsidRDefault="00000000">
      <w:pPr>
        <w:spacing w:line="276" w:lineRule="auto"/>
        <w:jc w:val="center"/>
        <w:rPr>
          <w:b/>
        </w:rPr>
      </w:pPr>
      <w:r>
        <w:rPr>
          <w:b/>
        </w:rPr>
        <w:t>(</w:t>
      </w:r>
      <w:sdt>
        <w:sdtPr>
          <w:tag w:val="goog_rdk_162"/>
          <w:id w:val="-998109801"/>
        </w:sdtPr>
        <w:sdtContent>
          <w:r>
            <w:rPr>
              <w:b/>
            </w:rPr>
            <w:t>R</w:t>
          </w:r>
        </w:sdtContent>
      </w:sdt>
      <w:r>
        <w:rPr>
          <w:b/>
        </w:rPr>
        <w:t xml:space="preserve">eminder: if you have already registered for this event through the on-line </w:t>
      </w:r>
      <w:sdt>
        <w:sdtPr>
          <w:tag w:val="goog_rdk_164"/>
          <w:id w:val="1057367912"/>
        </w:sdtPr>
        <w:sdtContent>
          <w:r>
            <w:rPr>
              <w:b/>
            </w:rPr>
            <w:t>form</w:t>
          </w:r>
        </w:sdtContent>
      </w:sdt>
      <w:r>
        <w:rPr>
          <w:b/>
        </w:rPr>
        <w:t xml:space="preserve">, </w:t>
      </w:r>
    </w:p>
    <w:sdt>
      <w:sdtPr>
        <w:tag w:val="goog_rdk_169"/>
        <w:id w:val="-719356902"/>
      </w:sdtPr>
      <w:sdtContent>
        <w:p w14:paraId="103746AB" w14:textId="3BD86F3F" w:rsidR="001A0219" w:rsidRDefault="00000000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you DO NOT need to submit this form by email</w:t>
          </w:r>
          <w:sdt>
            <w:sdtPr>
              <w:tag w:val="goog_rdk_166"/>
              <w:id w:val="-1931885307"/>
            </w:sdtPr>
            <w:sdtContent>
              <w:r>
                <w:rPr>
                  <w:b/>
                </w:rPr>
                <w:t>;</w:t>
              </w:r>
            </w:sdtContent>
          </w:sdt>
          <w:sdt>
            <w:sdtPr>
              <w:tag w:val="goog_rdk_167"/>
              <w:id w:val="-1434971221"/>
            </w:sdtPr>
            <w:sdtContent>
              <w:r w:rsidR="00A276E8">
                <w:t xml:space="preserve"> </w:t>
              </w:r>
            </w:sdtContent>
          </w:sdt>
          <w:r>
            <w:rPr>
              <w:b/>
            </w:rPr>
            <w:t xml:space="preserve"> we already have your data)</w:t>
          </w:r>
          <w:sdt>
            <w:sdtPr>
              <w:tag w:val="goog_rdk_168"/>
              <w:id w:val="-957016766"/>
            </w:sdtPr>
            <w:sdtContent>
              <w:r>
                <w:rPr>
                  <w:b/>
                </w:rPr>
                <w:t xml:space="preserve"> /</w:t>
              </w:r>
            </w:sdtContent>
          </w:sdt>
        </w:p>
      </w:sdtContent>
    </w:sdt>
    <w:sdt>
      <w:sdtPr>
        <w:tag w:val="goog_rdk_171"/>
        <w:id w:val="1262576123"/>
      </w:sdtPr>
      <w:sdtContent>
        <w:p w14:paraId="339EC2B9" w14:textId="44715667" w:rsidR="001A0219" w:rsidRPr="00A276E8" w:rsidRDefault="00000000">
          <w:pPr>
            <w:spacing w:line="276" w:lineRule="auto"/>
            <w:jc w:val="center"/>
            <w:rPr>
              <w:b/>
              <w:lang w:val="fr-FR"/>
            </w:rPr>
          </w:pPr>
          <w:sdt>
            <w:sdtPr>
              <w:tag w:val="goog_rdk_170"/>
              <w:id w:val="1240979018"/>
            </w:sdtPr>
            <w:sdtContent>
              <w:r w:rsidRPr="00A276E8">
                <w:rPr>
                  <w:b/>
                  <w:lang w:val="fr-FR"/>
                </w:rPr>
                <w:t xml:space="preserve"> Rappel : si vous vous êtes déjà inscrit à cet événement par le biais du formulaire en ligne, il n'est pas nécessaire d'envoyer ce formulaire par courrier électronique ; nous connaissons déjà vos coordonnées)</w:t>
              </w:r>
            </w:sdtContent>
          </w:sdt>
        </w:p>
      </w:sdtContent>
    </w:sdt>
    <w:p w14:paraId="4E1A3EA1" w14:textId="5045F218" w:rsidR="001A0219" w:rsidRDefault="00000000">
      <w:pPr>
        <w:spacing w:line="276" w:lineRule="auto"/>
        <w:rPr>
          <w:b/>
        </w:rPr>
      </w:pPr>
      <w:sdt>
        <w:sdtPr>
          <w:tag w:val="goog_rdk_175"/>
          <w:id w:val="-1183820804"/>
        </w:sdtPr>
        <w:sdtContent>
          <w:sdt>
            <w:sdtPr>
              <w:tag w:val="goog_rdk_173"/>
              <w:id w:val="2009786935"/>
            </w:sdtPr>
            <w:sdtContent>
              <w:sdt>
                <w:sdtPr>
                  <w:tag w:val="goog_rdk_174"/>
                  <w:id w:val="947818848"/>
                </w:sdtPr>
                <w:sdtContent/>
              </w:sdt>
            </w:sdtContent>
          </w:sdt>
        </w:sdtContent>
      </w:sdt>
      <w:sdt>
        <w:sdtPr>
          <w:tag w:val="goog_rdk_177"/>
          <w:id w:val="142702232"/>
        </w:sdtPr>
        <w:sdtContent>
          <w:sdt>
            <w:sdtPr>
              <w:tag w:val="goog_rdk_176"/>
              <w:id w:val="992598157"/>
              <w:showingPlcHdr/>
            </w:sdtPr>
            <w:sdtContent>
              <w:r w:rsidR="005E057A">
                <w:t xml:space="preserve">     </w:t>
              </w:r>
            </w:sdtContent>
          </w:sdt>
        </w:sdtContent>
      </w:sdt>
    </w:p>
    <w:p w14:paraId="5FE18A37" w14:textId="77777777" w:rsidR="001A0219" w:rsidRDefault="001A0219">
      <w:pPr>
        <w:spacing w:line="276" w:lineRule="auto"/>
        <w:jc w:val="center"/>
        <w:rPr>
          <w:b/>
        </w:rPr>
      </w:pPr>
    </w:p>
    <w:p w14:paraId="6A80571D" w14:textId="77777777" w:rsidR="001A0219" w:rsidRDefault="001A0219">
      <w:pPr>
        <w:spacing w:line="276" w:lineRule="auto"/>
        <w:jc w:val="center"/>
        <w:rPr>
          <w:b/>
        </w:rPr>
      </w:pPr>
    </w:p>
    <w:p w14:paraId="4A6BB801" w14:textId="09DFEB16" w:rsidR="001A0219" w:rsidRDefault="00000000" w:rsidP="00A276E8">
      <w:pPr>
        <w:spacing w:line="276" w:lineRule="auto"/>
        <w:rPr>
          <w:b/>
        </w:rPr>
      </w:pPr>
      <w:sdt>
        <w:sdtPr>
          <w:tag w:val="goog_rdk_180"/>
          <w:id w:val="360094963"/>
        </w:sdtPr>
        <w:sdtContent>
          <w:sdt>
            <w:sdtPr>
              <w:tag w:val="goog_rdk_179"/>
              <w:id w:val="-169415867"/>
            </w:sdtPr>
            <w:sdtContent/>
          </w:sdt>
        </w:sdtContent>
      </w:sdt>
      <w:sdt>
        <w:sdtPr>
          <w:tag w:val="goog_rdk_181"/>
          <w:id w:val="2051028883"/>
        </w:sdtPr>
        <w:sdtContent/>
      </w:sdt>
    </w:p>
    <w:p w14:paraId="217EEBFC" w14:textId="77777777" w:rsidR="001A0219" w:rsidRDefault="001A0219">
      <w:pPr>
        <w:spacing w:line="276" w:lineRule="auto"/>
        <w:jc w:val="center"/>
        <w:rPr>
          <w:b/>
        </w:rPr>
      </w:pPr>
    </w:p>
    <w:p w14:paraId="1D2FF26C" w14:textId="77777777" w:rsidR="001A0219" w:rsidRDefault="001A0219">
      <w:pPr>
        <w:spacing w:line="276" w:lineRule="auto"/>
        <w:jc w:val="center"/>
        <w:rPr>
          <w:b/>
        </w:rPr>
      </w:pPr>
    </w:p>
    <w:sdt>
      <w:sdtPr>
        <w:tag w:val="goog_rdk_184"/>
        <w:id w:val="-1875219154"/>
      </w:sdtPr>
      <w:sdtContent>
        <w:sdt>
          <w:sdtPr>
            <w:tag w:val="goog_rdk_183"/>
            <w:id w:val="1284536004"/>
          </w:sdtPr>
          <w:sdtContent>
            <w:p w14:paraId="537F467E" w14:textId="77777777" w:rsidR="0075271E" w:rsidRDefault="0075271E">
              <w:pPr>
                <w:spacing w:line="276" w:lineRule="auto"/>
                <w:jc w:val="center"/>
              </w:pPr>
            </w:p>
            <w:p w14:paraId="5373E4D6" w14:textId="3CEC622E" w:rsidR="001A0219" w:rsidRDefault="001A0219">
              <w:pPr>
                <w:spacing w:line="276" w:lineRule="auto"/>
                <w:jc w:val="center"/>
              </w:pPr>
            </w:p>
            <w:p w14:paraId="5AA194F5" w14:textId="77777777" w:rsidR="0075271E" w:rsidRDefault="00000000">
              <w:pPr>
                <w:spacing w:line="276" w:lineRule="auto"/>
                <w:jc w:val="center"/>
                <w:rPr>
                  <w:b/>
                </w:rPr>
              </w:pPr>
            </w:p>
          </w:sdtContent>
        </w:sdt>
      </w:sdtContent>
    </w:sdt>
    <w:p w14:paraId="201ECA26" w14:textId="77777777" w:rsidR="001A0219" w:rsidRDefault="001A0219">
      <w:pPr>
        <w:spacing w:line="276" w:lineRule="auto"/>
        <w:jc w:val="center"/>
        <w:rPr>
          <w:b/>
        </w:rPr>
      </w:pPr>
    </w:p>
    <w:sdt>
      <w:sdtPr>
        <w:tag w:val="goog_rdk_186"/>
        <w:id w:val="-424425567"/>
      </w:sdtPr>
      <w:sdtContent>
        <w:p w14:paraId="583DD691" w14:textId="77777777" w:rsidR="001A0219" w:rsidRPr="00A276E8" w:rsidRDefault="00000000">
          <w:pPr>
            <w:spacing w:line="276" w:lineRule="auto"/>
            <w:jc w:val="center"/>
            <w:rPr>
              <w:b/>
              <w:sz w:val="20"/>
              <w:szCs w:val="20"/>
            </w:rPr>
          </w:pPr>
          <w:sdt>
            <w:sdtPr>
              <w:tag w:val="goog_rdk_185"/>
              <w:id w:val="-456725459"/>
            </w:sdtPr>
            <w:sdtContent>
              <w:r w:rsidRPr="00A276E8">
                <w:rPr>
                  <w:b/>
                  <w:sz w:val="20"/>
                  <w:szCs w:val="20"/>
                </w:rPr>
                <w:t xml:space="preserve">Event </w:t>
              </w:r>
              <w:proofErr w:type="spellStart"/>
              <w:r w:rsidRPr="00A276E8">
                <w:rPr>
                  <w:b/>
                  <w:sz w:val="20"/>
                  <w:szCs w:val="20"/>
                </w:rPr>
                <w:t>organised</w:t>
              </w:r>
              <w:proofErr w:type="spellEnd"/>
              <w:r w:rsidRPr="00A276E8">
                <w:rPr>
                  <w:b/>
                  <w:sz w:val="20"/>
                  <w:szCs w:val="20"/>
                </w:rPr>
                <w:t xml:space="preserve"> by the Africa Unit at the UNESCO World Heritage Centre, </w:t>
              </w:r>
            </w:sdtContent>
          </w:sdt>
        </w:p>
      </w:sdtContent>
    </w:sdt>
    <w:sdt>
      <w:sdtPr>
        <w:tag w:val="goog_rdk_190"/>
        <w:id w:val="-1431882178"/>
      </w:sdtPr>
      <w:sdtContent>
        <w:p w14:paraId="575D4C72" w14:textId="3B30C161" w:rsidR="001A0219" w:rsidRPr="00A276E8" w:rsidRDefault="00000000">
          <w:pPr>
            <w:spacing w:line="276" w:lineRule="auto"/>
            <w:jc w:val="center"/>
            <w:rPr>
              <w:b/>
              <w:sz w:val="20"/>
              <w:szCs w:val="20"/>
            </w:rPr>
          </w:pPr>
          <w:sdt>
            <w:sdtPr>
              <w:tag w:val="goog_rdk_187"/>
              <w:id w:val="-991093911"/>
            </w:sdtPr>
            <w:sdtContent>
              <w:r w:rsidRPr="00A276E8">
                <w:rPr>
                  <w:b/>
                  <w:sz w:val="20"/>
                  <w:szCs w:val="20"/>
                </w:rPr>
                <w:t>with the support of the Government of Norway</w:t>
              </w:r>
            </w:sdtContent>
          </w:sdt>
          <w:sdt>
            <w:sdtPr>
              <w:tag w:val="goog_rdk_188"/>
              <w:id w:val="-249352993"/>
            </w:sdtPr>
            <w:sdtContent>
              <w:sdt>
                <w:sdtPr>
                  <w:tag w:val="goog_rdk_189"/>
                  <w:id w:val="-835371152"/>
                </w:sdtPr>
                <w:sdtContent>
                  <w:r w:rsidRPr="00A276E8">
                    <w:rPr>
                      <w:b/>
                      <w:sz w:val="20"/>
                      <w:szCs w:val="20"/>
                    </w:rPr>
                    <w:t xml:space="preserve">, and in partnership with </w:t>
                  </w:r>
                  <w:r w:rsidR="00A276E8">
                    <w:rPr>
                      <w:b/>
                      <w:sz w:val="20"/>
                      <w:szCs w:val="20"/>
                    </w:rPr>
                    <w:t xml:space="preserve">the </w:t>
                  </w:r>
                  <w:r w:rsidR="00A276E8" w:rsidRPr="00A276E8">
                    <w:rPr>
                      <w:b/>
                      <w:sz w:val="20"/>
                      <w:szCs w:val="20"/>
                    </w:rPr>
                    <w:t xml:space="preserve">African World Heritage Fund </w:t>
                  </w:r>
                  <w:r w:rsidR="00A276E8">
                    <w:rPr>
                      <w:b/>
                      <w:sz w:val="20"/>
                      <w:szCs w:val="20"/>
                    </w:rPr>
                    <w:t xml:space="preserve">and </w:t>
                  </w:r>
                  <w:r w:rsidRPr="00A276E8">
                    <w:rPr>
                      <w:b/>
                      <w:sz w:val="20"/>
                      <w:szCs w:val="20"/>
                    </w:rPr>
                    <w:t>ICCROM.</w:t>
                  </w:r>
                </w:sdtContent>
              </w:sdt>
            </w:sdtContent>
          </w:sdt>
        </w:p>
      </w:sdtContent>
    </w:sdt>
    <w:sdt>
      <w:sdtPr>
        <w:tag w:val="goog_rdk_193"/>
        <w:id w:val="776294952"/>
      </w:sdtPr>
      <w:sdtContent>
        <w:p w14:paraId="314A8E1A" w14:textId="79308991" w:rsidR="001A0219" w:rsidRDefault="00000000">
          <w:pPr>
            <w:spacing w:line="276" w:lineRule="auto"/>
            <w:jc w:val="center"/>
          </w:pPr>
          <w:sdt>
            <w:sdtPr>
              <w:tag w:val="goog_rdk_191"/>
              <w:id w:val="790640191"/>
            </w:sdtPr>
            <w:sdtContent>
              <w:r w:rsidRPr="00A276E8">
                <w:rPr>
                  <w:b/>
                  <w:sz w:val="20"/>
                  <w:szCs w:val="20"/>
                </w:rPr>
                <w:t xml:space="preserve"> </w:t>
              </w:r>
            </w:sdtContent>
          </w:sdt>
          <w:sdt>
            <w:sdtPr>
              <w:tag w:val="goog_rdk_192"/>
              <w:id w:val="1552193079"/>
            </w:sdtPr>
            <w:sdtContent/>
          </w:sdt>
        </w:p>
      </w:sdtContent>
    </w:sdt>
    <w:p w14:paraId="22ADD403" w14:textId="1CC57119" w:rsidR="00A276E8" w:rsidRPr="00A276E8" w:rsidRDefault="00A276E8">
      <w:pPr>
        <w:spacing w:line="276" w:lineRule="auto"/>
        <w:jc w:val="center"/>
        <w:rPr>
          <w:b/>
          <w:sz w:val="20"/>
          <w:szCs w:val="20"/>
        </w:rPr>
      </w:pPr>
      <w:ins w:id="2" w:author="alba zamarbide urdaniz" w:date="2023-07-12T12:26:00Z">
        <w:r>
          <w:rPr>
            <w:b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hidden="0" allowOverlap="1" wp14:anchorId="5D9085A0" wp14:editId="69A783B0">
                  <wp:simplePos x="0" y="0"/>
                  <wp:positionH relativeFrom="margin">
                    <wp:align>center</wp:align>
                  </wp:positionH>
                  <wp:positionV relativeFrom="margin">
                    <wp:posOffset>6423660</wp:posOffset>
                  </wp:positionV>
                  <wp:extent cx="4726169" cy="641371"/>
                  <wp:effectExtent l="0" t="0" r="0" b="6350"/>
                  <wp:wrapSquare wrapText="bothSides" distT="0" distB="0" distL="114300" distR="114300"/>
                  <wp:docPr id="921602444" name="Groupe 92160244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726169" cy="641371"/>
                            <a:chOff x="605275" y="3123075"/>
                            <a:chExt cx="8544650" cy="1147200"/>
                          </a:xfrm>
                        </wpg:grpSpPr>
                        <wpg:grpSp>
                          <wpg:cNvPr id="1414554363" name="Groupe 1414554363"/>
                          <wpg:cNvGrpSpPr/>
                          <wpg:grpSpPr>
                            <a:xfrm>
                              <a:off x="605275" y="3289780"/>
                              <a:ext cx="2489328" cy="980466"/>
                              <a:chOff x="0" y="0"/>
                              <a:chExt cx="2841050" cy="1118870"/>
                            </a:xfrm>
                          </wpg:grpSpPr>
                          <wps:wsp>
                            <wps:cNvPr id="1408317494" name="Rectangle 1408317494"/>
                            <wps:cNvSpPr/>
                            <wps:spPr>
                              <a:xfrm>
                                <a:off x="0" y="0"/>
                                <a:ext cx="2841050" cy="111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7DAF94" w14:textId="77777777" w:rsidR="00A276E8" w:rsidRDefault="00A276E8" w:rsidP="00A276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0958899" name="Shape 5" descr="Une image contenant texte, logo, Police, capture d’écran&#10;&#10;Description générée automatiquement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438910" cy="1118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987807375" name="Shape 6" descr="iccromlogo2015_1.png"/>
                            <pic:cNvPicPr preferRelativeResize="0"/>
                          </pic:nvPicPr>
                          <pic:blipFill>
                            <a:blip r:embed="rId10">
                              <a:alphaModFix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42550" y="3247720"/>
                              <a:ext cx="1407351" cy="897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15970466" name="Shape 7"/>
                            <pic:cNvPicPr preferRelativeResize="0"/>
                          </pic:nvPicPr>
                          <pic:blipFill>
                            <a:blip r:embed="rId11">
                              <a:alphaModFix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3150" y="3474549"/>
                              <a:ext cx="3167473" cy="610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64507299" name="Shape 8"/>
                            <pic:cNvPicPr preferRelativeResize="0"/>
                          </pic:nvPicPr>
                          <pic:blipFill>
                            <a:blip r:embed="rId12">
                              <a:alphaModFix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89050" y="3123087"/>
                              <a:ext cx="2185074" cy="114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D9085A0" id="Groupe 921602444" o:spid="_x0000_s1026" style="position:absolute;left:0;text-align:left;margin-left:0;margin-top:505.8pt;width:372.15pt;height:50.5pt;z-index:251659264;mso-position-horizontal:center;mso-position-horizontal-relative:margin;mso-position-vertical-relative:margin" coordorigin="6052,31230" coordsize="85446,1147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">
                  <v:group id="Groupe 1414554363" o:spid="_x0000_s1027" style="position:absolute;left:6052;top:32897;width:24894;height:9805" coordsize="28410,1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">
                    <v:rect id="Rectangle 1408317494" o:spid="_x0000_s1028" style="position:absolute;width:28410;height:1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1C7DAF94" w14:textId="77777777" w:rsidR="00A276E8" w:rsidRDefault="00A276E8" w:rsidP="00A276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5" o:spid="_x0000_s1029" type="#_x0000_t75" alt="Une image contenant texte, logo, Police, capture d’écran&#10;&#10;Description générée automatiquement" style="position:absolute;width:14389;height:111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">
                      <v:imagedata r:id="rId13" o:title="Une image contenant texte, logo, Police, capture d’écran&#10;&#10;Description générée automatiquement"/>
                    </v:shape>
                  </v:group>
                  <v:shape id="Shape 6" o:spid="_x0000_s1030" type="#_x0000_t75" alt="iccromlogo2015_1.png" style="position:absolute;left:77425;top:32477;width:14074;height:897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">
                    <v:imagedata r:id="rId14" o:title="iccromlogo2015_1"/>
                  </v:shape>
                  <v:shape id="Shape 7" o:spid="_x0000_s1031" type="#_x0000_t75" style="position:absolute;left:20531;top:34745;width:31675;height:610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">
                    <v:imagedata r:id="rId15" o:title=""/>
                  </v:shape>
                  <v:shape id="Shape 8" o:spid="_x0000_s1032" type="#_x0000_t75" style="position:absolute;left:53890;top:31230;width:21851;height:114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">
                    <v:imagedata r:id="rId16" o:title=""/>
                  </v:shape>
                  <w10:wrap type="square" anchorx="margin" anchory="margin"/>
                </v:group>
              </w:pict>
            </mc:Fallback>
          </mc:AlternateContent>
        </w:r>
      </w:ins>
    </w:p>
    <w:sectPr w:rsidR="00A276E8" w:rsidRPr="00A276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8F4"/>
    <w:multiLevelType w:val="multilevel"/>
    <w:tmpl w:val="3FAE4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99831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ba zamarbide urdaniz">
    <w15:presenceInfo w15:providerId="Windows Live" w15:userId="614fc2ab3907e9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19"/>
    <w:rsid w:val="001A0219"/>
    <w:rsid w:val="00515BF1"/>
    <w:rsid w:val="005E057A"/>
    <w:rsid w:val="0075271E"/>
    <w:rsid w:val="00A276E8"/>
    <w:rsid w:val="00E0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53D2"/>
  <w15:docId w15:val="{81D79469-DA2B-4367-B4C4-01645D12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30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A30B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8E0F4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8E0F4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57C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30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0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30B18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0B18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4B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4B5"/>
    <w:rPr>
      <w:rFonts w:ascii="Lucida Grande" w:hAnsi="Lucida Grande"/>
      <w:sz w:val="18"/>
      <w:szCs w:val="18"/>
      <w:lang w:val="en-US"/>
    </w:rPr>
  </w:style>
  <w:style w:type="paragraph" w:styleId="Rvision">
    <w:name w:val="Revision"/>
    <w:hidden/>
    <w:uiPriority w:val="99"/>
    <w:semiHidden/>
    <w:rsid w:val="008D64B5"/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24E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24E0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2E24E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A30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30B4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lev">
    <w:name w:val="Strong"/>
    <w:basedOn w:val="Policepardfaut"/>
    <w:uiPriority w:val="22"/>
    <w:qFormat/>
    <w:rsid w:val="00BC278F"/>
    <w:rPr>
      <w:b/>
      <w:bCs/>
    </w:rPr>
  </w:style>
  <w:style w:type="character" w:customStyle="1" w:styleId="cf01">
    <w:name w:val="cf01"/>
    <w:basedOn w:val="Policepardfaut"/>
    <w:rsid w:val="00B15C36"/>
    <w:rPr>
      <w:rFonts w:ascii="Segoe UI" w:hAnsi="Segoe UI" w:cs="Segoe UI" w:hint="default"/>
      <w:b/>
      <w:b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A64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4B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A64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4B0"/>
    <w:rPr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BA64B0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waka@unesco.org" TargetMode="External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e.mwaka@unesco.org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mailto:albazamarbide@g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IT3WuQG+C/1PUhhVfvs+GjLlQg==">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K. Barry</dc:creator>
  <cp:lastModifiedBy>alba zamarbide urdaniz</cp:lastModifiedBy>
  <cp:revision>6</cp:revision>
  <dcterms:created xsi:type="dcterms:W3CDTF">2023-07-12T16:44:00Z</dcterms:created>
  <dcterms:modified xsi:type="dcterms:W3CDTF">2023-07-13T09:41:00Z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0x010100132EDF4C12582849983ACC40EA7AD503</vt:lpwstr>
  </property>
</Properties>
</file>