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46" w:rsidRDefault="00C8589F" w:rsidP="00EE080C">
      <w:pPr>
        <w:suppressAutoHyphens/>
        <w:overflowPunct/>
        <w:jc w:val="center"/>
        <w:textAlignment w:val="auto"/>
        <w:rPr>
          <w:rStyle w:val="apple-style-span"/>
          <w:b/>
        </w:rPr>
      </w:pPr>
      <w:r>
        <w:rPr>
          <w:rStyle w:val="apple-style-span"/>
          <w:b/>
          <w:szCs w:val="22"/>
        </w:rPr>
        <w:t xml:space="preserve">Provisional </w:t>
      </w:r>
      <w:r w:rsidR="00851514">
        <w:rPr>
          <w:rStyle w:val="apple-style-span"/>
          <w:b/>
          <w:szCs w:val="22"/>
        </w:rPr>
        <w:t>P</w:t>
      </w:r>
      <w:r w:rsidR="00851514" w:rsidRPr="00851514">
        <w:rPr>
          <w:rStyle w:val="apple-style-span"/>
          <w:b/>
          <w:szCs w:val="22"/>
        </w:rPr>
        <w:t xml:space="preserve">rogramme of the </w:t>
      </w:r>
      <w:r w:rsidR="00EE080C">
        <w:rPr>
          <w:rStyle w:val="apple-style-span"/>
          <w:b/>
        </w:rPr>
        <w:t>Sixth</w:t>
      </w:r>
      <w:r w:rsidR="00851514" w:rsidRPr="00851514">
        <w:rPr>
          <w:rStyle w:val="apple-style-span"/>
          <w:b/>
        </w:rPr>
        <w:t xml:space="preserve"> Meeting of the Coordinating Committee on the World Heritage Serial</w:t>
      </w:r>
      <w:r w:rsidR="00F91F1F">
        <w:rPr>
          <w:rStyle w:val="apple-style-span"/>
          <w:b/>
        </w:rPr>
        <w:t xml:space="preserve"> Transnational</w:t>
      </w:r>
      <w:r w:rsidR="00851514" w:rsidRPr="00851514">
        <w:rPr>
          <w:rStyle w:val="apple-style-span"/>
          <w:b/>
        </w:rPr>
        <w:t xml:space="preserve"> Nomination of the Silk Roads, </w:t>
      </w:r>
      <w:r w:rsidR="00EE080C">
        <w:rPr>
          <w:rStyle w:val="apple-style-span"/>
          <w:b/>
        </w:rPr>
        <w:t>22-26 September 2019</w:t>
      </w:r>
      <w:r w:rsidR="00851514" w:rsidRPr="00851514">
        <w:rPr>
          <w:rStyle w:val="apple-style-span"/>
          <w:b/>
        </w:rPr>
        <w:t xml:space="preserve">, </w:t>
      </w:r>
      <w:r w:rsidR="00EE080C">
        <w:rPr>
          <w:rStyle w:val="apple-style-span"/>
          <w:b/>
        </w:rPr>
        <w:t>Hamedan</w:t>
      </w:r>
      <w:r w:rsidR="00851514" w:rsidRPr="00851514">
        <w:rPr>
          <w:rStyle w:val="apple-style-span"/>
          <w:b/>
        </w:rPr>
        <w:t xml:space="preserve">, </w:t>
      </w:r>
      <w:r w:rsidR="00EE080C">
        <w:rPr>
          <w:rStyle w:val="apple-style-span"/>
          <w:b/>
        </w:rPr>
        <w:t>Iran</w:t>
      </w:r>
    </w:p>
    <w:p w:rsidR="006D6FF6" w:rsidRPr="00EE080C" w:rsidRDefault="006D6FF6" w:rsidP="00EE080C">
      <w:pPr>
        <w:suppressAutoHyphens/>
        <w:overflowPunct/>
        <w:jc w:val="center"/>
        <w:textAlignment w:val="auto"/>
        <w:rPr>
          <w:rFonts w:cs="Arial"/>
          <w:szCs w:val="22"/>
          <w:lang w:val="en-US"/>
        </w:rPr>
      </w:pPr>
      <w:r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1EB6E35D">
                <wp:simplePos x="0" y="0"/>
                <wp:positionH relativeFrom="margin">
                  <wp:align>left</wp:align>
                </wp:positionH>
                <wp:positionV relativeFrom="paragraph">
                  <wp:posOffset>13232</wp:posOffset>
                </wp:positionV>
                <wp:extent cx="6499225" cy="1002665"/>
                <wp:effectExtent l="0" t="0" r="0" b="6985"/>
                <wp:wrapNone/>
                <wp:docPr id="2" name="Rectangle 2" descr="20190909 - Updated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99225" cy="100266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7FD2E" id="Rectangle 2" o:spid="_x0000_s1026" alt="20190909 - Updated Logos" style="position:absolute;margin-left:0;margin-top:1.05pt;width:511.75pt;height:78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" stroked="f" strokecolor="blue">
                <v:fill r:id="rId9" o:title="20190909 - Updated Logos" recolor="t" type="frame"/>
                <o:lock v:ext="edit" aspectratio="t"/>
                <w10:wrap anchorx="margin"/>
              </v:rect>
            </w:pict>
          </mc:Fallback>
        </mc:AlternateContent>
      </w:r>
    </w:p>
    <w:p w:rsidR="006D6FF6" w:rsidRDefault="006D6FF6" w:rsidP="00F96846">
      <w:pPr>
        <w:ind w:left="2160" w:firstLine="720"/>
        <w:rPr>
          <w:rFonts w:ascii="Arial" w:hAnsi="Arial" w:cs="Arial"/>
          <w:b/>
          <w:u w:val="single"/>
        </w:rPr>
      </w:pPr>
    </w:p>
    <w:p w:rsidR="006D6FF6" w:rsidRDefault="006D6FF6" w:rsidP="00F96846">
      <w:pPr>
        <w:ind w:left="2160" w:firstLine="720"/>
        <w:rPr>
          <w:rFonts w:ascii="Arial" w:hAnsi="Arial" w:cs="Arial"/>
          <w:b/>
          <w:u w:val="single"/>
        </w:rPr>
      </w:pPr>
    </w:p>
    <w:p w:rsidR="006D6FF6" w:rsidRDefault="006D6FF6" w:rsidP="00F96846">
      <w:pPr>
        <w:ind w:left="2160" w:firstLine="720"/>
        <w:rPr>
          <w:rFonts w:ascii="Arial" w:hAnsi="Arial" w:cs="Arial"/>
          <w:b/>
          <w:u w:val="single"/>
        </w:rPr>
      </w:pPr>
    </w:p>
    <w:p w:rsidR="00F96846" w:rsidRDefault="006D6FF6" w:rsidP="00F96846">
      <w:pPr>
        <w:ind w:left="2160" w:firstLine="720"/>
        <w:rPr>
          <w:rFonts w:ascii="Arial" w:hAnsi="Arial" w:cs="Arial"/>
          <w:b/>
          <w:u w:val="single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542E6" wp14:editId="6271C5B2">
                <wp:simplePos x="0" y="0"/>
                <wp:positionH relativeFrom="margin">
                  <wp:posOffset>4445</wp:posOffset>
                </wp:positionH>
                <wp:positionV relativeFrom="paragraph">
                  <wp:posOffset>108112</wp:posOffset>
                </wp:positionV>
                <wp:extent cx="64579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2119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5pt,8.5pt" to="508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" strokecolor="black [3213]" strokeweight="3pt">
                <v:stroke linestyle="thinThick"/>
                <w10:wrap anchorx="margin"/>
              </v:line>
            </w:pict>
          </mc:Fallback>
        </mc:AlternateContent>
      </w:r>
    </w:p>
    <w:p w:rsidR="00F96846" w:rsidRDefault="00C8589F" w:rsidP="00F96846">
      <w:pPr>
        <w:ind w:hanging="11"/>
        <w:jc w:val="center"/>
      </w:pPr>
      <w:r>
        <w:rPr>
          <w:rFonts w:ascii="Arial" w:hAnsi="Arial" w:cs="Arial"/>
          <w:b/>
          <w:u w:val="single"/>
        </w:rPr>
        <w:t xml:space="preserve">Draft </w:t>
      </w:r>
      <w:r w:rsidR="00F96846">
        <w:rPr>
          <w:rFonts w:ascii="Arial" w:hAnsi="Arial" w:cs="Arial"/>
          <w:b/>
          <w:u w:val="single"/>
        </w:rPr>
        <w:t>AGENDA</w:t>
      </w:r>
    </w:p>
    <w:p w:rsidR="00F96846" w:rsidRDefault="000538FB" w:rsidP="00F96846">
      <w:pPr>
        <w:spacing w:before="240"/>
        <w:ind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Sixth</w:t>
      </w:r>
      <w:r w:rsidR="00F96846">
        <w:rPr>
          <w:rFonts w:ascii="Arial" w:hAnsi="Arial" w:cs="Arial"/>
          <w:b/>
        </w:rPr>
        <w:t xml:space="preserve"> Meeting of the Coordinating Committee</w:t>
      </w:r>
      <w:r w:rsidR="00940728">
        <w:rPr>
          <w:rFonts w:ascii="Arial" w:hAnsi="Arial" w:cs="Arial"/>
          <w:b/>
        </w:rPr>
        <w:t xml:space="preserve"> </w:t>
      </w:r>
      <w:r w:rsidR="00F96846">
        <w:rPr>
          <w:rFonts w:ascii="Arial" w:hAnsi="Arial" w:cs="Arial"/>
          <w:b/>
        </w:rPr>
        <w:t>on the Serial Tra</w:t>
      </w:r>
      <w:r w:rsidR="002F61EE">
        <w:rPr>
          <w:rFonts w:ascii="Arial" w:hAnsi="Arial" w:cs="Arial"/>
          <w:b/>
        </w:rPr>
        <w:t>nsnational World Heritage Nomina</w:t>
      </w:r>
      <w:r w:rsidR="00F96846">
        <w:rPr>
          <w:rFonts w:ascii="Arial" w:hAnsi="Arial" w:cs="Arial"/>
          <w:b/>
        </w:rPr>
        <w:t>tion</w:t>
      </w:r>
      <w:r w:rsidR="00940728">
        <w:rPr>
          <w:rFonts w:ascii="Arial" w:hAnsi="Arial" w:cs="Arial"/>
          <w:b/>
        </w:rPr>
        <w:t xml:space="preserve"> </w:t>
      </w:r>
      <w:r w:rsidR="00F96846">
        <w:rPr>
          <w:rFonts w:ascii="Arial" w:hAnsi="Arial" w:cs="Arial"/>
          <w:b/>
        </w:rPr>
        <w:t>of the Silk Roads,</w:t>
      </w:r>
      <w:r w:rsidR="002F61EE">
        <w:rPr>
          <w:rFonts w:ascii="Arial" w:hAnsi="Arial" w:cs="Arial"/>
          <w:b/>
        </w:rPr>
        <w:t xml:space="preserve"> Hamedan, Iran,</w:t>
      </w:r>
      <w:r w:rsidR="00F968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22-26</w:t>
      </w:r>
      <w:r w:rsidR="00F968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September 2019</w:t>
      </w:r>
    </w:p>
    <w:p w:rsidR="00F96846" w:rsidRDefault="00F96846" w:rsidP="00F96846">
      <w:pPr>
        <w:ind w:hanging="11"/>
        <w:jc w:val="center"/>
        <w:rPr>
          <w:rFonts w:cs="Arial"/>
          <w:i/>
        </w:rPr>
      </w:pPr>
      <w:r>
        <w:rPr>
          <w:rFonts w:cs="Arial"/>
          <w:i/>
        </w:rPr>
        <w:t xml:space="preserve">Venue: </w:t>
      </w:r>
      <w:r w:rsidR="00561B79">
        <w:rPr>
          <w:rFonts w:cs="Arial"/>
          <w:i/>
        </w:rPr>
        <w:t xml:space="preserve">Hamedan Governance Office and the Baba </w:t>
      </w:r>
      <w:proofErr w:type="spellStart"/>
      <w:r w:rsidR="00561B79">
        <w:rPr>
          <w:rFonts w:cs="Arial"/>
          <w:i/>
        </w:rPr>
        <w:t>Taher</w:t>
      </w:r>
      <w:proofErr w:type="spellEnd"/>
      <w:r w:rsidR="00561B79">
        <w:rPr>
          <w:rFonts w:cs="Arial"/>
          <w:i/>
        </w:rPr>
        <w:t xml:space="preserve"> Hotel</w:t>
      </w:r>
      <w:r>
        <w:rPr>
          <w:rFonts w:cs="Arial"/>
          <w:i/>
        </w:rPr>
        <w:t xml:space="preserve">, </w:t>
      </w:r>
      <w:r w:rsidR="000538FB">
        <w:rPr>
          <w:rFonts w:cs="Arial"/>
          <w:i/>
        </w:rPr>
        <w:t>Hamedan</w:t>
      </w:r>
      <w:r>
        <w:rPr>
          <w:rFonts w:cs="Arial"/>
          <w:i/>
        </w:rPr>
        <w:t xml:space="preserve">, </w:t>
      </w:r>
      <w:r w:rsidR="000538FB">
        <w:rPr>
          <w:rFonts w:cs="Arial"/>
          <w:i/>
        </w:rPr>
        <w:t>Iran</w:t>
      </w:r>
    </w:p>
    <w:p w:rsidR="00316278" w:rsidRDefault="00316278" w:rsidP="00316278">
      <w:pPr>
        <w:ind w:hanging="11"/>
        <w:jc w:val="right"/>
        <w:rPr>
          <w:rFonts w:cs="Arial"/>
          <w:i/>
        </w:rPr>
      </w:pPr>
    </w:p>
    <w:p w:rsidR="00316278" w:rsidRDefault="00316278" w:rsidP="00316278">
      <w:pPr>
        <w:ind w:hanging="11"/>
        <w:jc w:val="right"/>
        <w:rPr>
          <w:rFonts w:cs="Arial"/>
          <w:i/>
        </w:rPr>
      </w:pPr>
      <w:r>
        <w:rPr>
          <w:rFonts w:cs="Arial"/>
          <w:i/>
        </w:rPr>
        <w:t>2019/09/1</w:t>
      </w:r>
      <w:r w:rsidR="00892D05">
        <w:rPr>
          <w:rFonts w:cs="Arial"/>
          <w:i/>
        </w:rPr>
        <w:t>6</w:t>
      </w:r>
      <w:r>
        <w:rPr>
          <w:rFonts w:cs="Arial"/>
          <w:i/>
        </w:rPr>
        <w:t xml:space="preserve"> – Roland Lin &amp; Bryce, WHC/APA updated</w:t>
      </w:r>
    </w:p>
    <w:p w:rsidR="006D6FF6" w:rsidRDefault="006D6FF6" w:rsidP="00F96846">
      <w:pPr>
        <w:rPr>
          <w:rFonts w:cs="Arial"/>
          <w:b/>
        </w:rPr>
      </w:pPr>
    </w:p>
    <w:p w:rsidR="00F96846" w:rsidRDefault="000538FB" w:rsidP="00F96846">
      <w:pPr>
        <w:rPr>
          <w:rFonts w:cs="Arial"/>
          <w:b/>
        </w:rPr>
      </w:pPr>
      <w:r>
        <w:rPr>
          <w:rFonts w:cs="Arial"/>
          <w:b/>
        </w:rPr>
        <w:t>SUNDAY, 22</w:t>
      </w:r>
      <w:r w:rsidR="00F96846">
        <w:rPr>
          <w:rFonts w:cs="Arial"/>
          <w:b/>
        </w:rPr>
        <w:t xml:space="preserve"> </w:t>
      </w:r>
      <w:r>
        <w:rPr>
          <w:rFonts w:cs="Arial"/>
          <w:b/>
        </w:rPr>
        <w:t>September</w:t>
      </w:r>
      <w:r w:rsidR="00F96846">
        <w:rPr>
          <w:rFonts w:cs="Arial"/>
          <w:b/>
        </w:rPr>
        <w:t xml:space="preserve"> </w:t>
      </w:r>
      <w:r>
        <w:rPr>
          <w:rFonts w:cs="Arial"/>
          <w:b/>
        </w:rPr>
        <w:t>2019</w:t>
      </w:r>
    </w:p>
    <w:p w:rsidR="00F96846" w:rsidRDefault="00F96846" w:rsidP="00F96846">
      <w:pPr>
        <w:jc w:val="both"/>
        <w:rPr>
          <w:rFonts w:cs="Arial"/>
        </w:rPr>
      </w:pPr>
      <w:r>
        <w:rPr>
          <w:rFonts w:cs="Arial"/>
        </w:rPr>
        <w:t>Arrival of international participants</w:t>
      </w:r>
      <w:r w:rsidR="000538FB">
        <w:rPr>
          <w:rFonts w:cs="Arial"/>
        </w:rPr>
        <w:t xml:space="preserve"> at </w:t>
      </w:r>
      <w:r w:rsidR="008B3410" w:rsidRPr="008B3410">
        <w:rPr>
          <w:rFonts w:cs="Arial"/>
        </w:rPr>
        <w:t>Imam Khomeini International Airport (IKA)</w:t>
      </w:r>
      <w:r w:rsidR="008B3410">
        <w:rPr>
          <w:rFonts w:cs="Arial"/>
        </w:rPr>
        <w:t xml:space="preserve"> </w:t>
      </w:r>
      <w:r w:rsidR="000538FB">
        <w:rPr>
          <w:rFonts w:cs="Arial"/>
        </w:rPr>
        <w:t xml:space="preserve">in Tehran, Iran, and </w:t>
      </w:r>
      <w:r w:rsidR="00D47654">
        <w:rPr>
          <w:rFonts w:cs="Arial"/>
        </w:rPr>
        <w:t xml:space="preserve">approximately </w:t>
      </w:r>
      <w:r w:rsidR="00EE080C">
        <w:rPr>
          <w:rFonts w:cs="Arial"/>
        </w:rPr>
        <w:t xml:space="preserve">3-hour </w:t>
      </w:r>
      <w:r w:rsidR="000538FB">
        <w:rPr>
          <w:rFonts w:cs="Arial"/>
        </w:rPr>
        <w:t xml:space="preserve">transportation to Baba </w:t>
      </w:r>
      <w:proofErr w:type="spellStart"/>
      <w:r w:rsidR="000538FB">
        <w:rPr>
          <w:rFonts w:cs="Arial"/>
        </w:rPr>
        <w:t>Taher</w:t>
      </w:r>
      <w:proofErr w:type="spellEnd"/>
      <w:r w:rsidR="000538FB">
        <w:rPr>
          <w:rFonts w:cs="Arial"/>
        </w:rPr>
        <w:t xml:space="preserve"> Intern</w:t>
      </w:r>
      <w:bookmarkStart w:id="0" w:name="_GoBack"/>
      <w:bookmarkEnd w:id="0"/>
      <w:r w:rsidR="000538FB">
        <w:rPr>
          <w:rFonts w:cs="Arial"/>
        </w:rPr>
        <w:t>ational Hotel in Hamedan, Iran.</w:t>
      </w:r>
    </w:p>
    <w:p w:rsidR="00940728" w:rsidRDefault="00940728" w:rsidP="00F96846">
      <w:pPr>
        <w:jc w:val="both"/>
        <w:rPr>
          <w:rFonts w:cs="Arial"/>
        </w:rPr>
      </w:pPr>
    </w:p>
    <w:p w:rsidR="00F96846" w:rsidRDefault="000538FB" w:rsidP="00F96846">
      <w:pPr>
        <w:rPr>
          <w:rFonts w:cs="Arial"/>
          <w:b/>
        </w:rPr>
      </w:pPr>
      <w:r>
        <w:rPr>
          <w:rFonts w:cs="Arial"/>
          <w:b/>
        </w:rPr>
        <w:t>MONDAY, 23 September 2019</w:t>
      </w:r>
    </w:p>
    <w:p w:rsidR="002758AD" w:rsidRDefault="002758AD" w:rsidP="00F96846">
      <w:pPr>
        <w:rPr>
          <w:rFonts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9"/>
        <w:gridCol w:w="6750"/>
      </w:tblGrid>
      <w:tr w:rsidR="00F96846" w:rsidTr="00BD5B8F">
        <w:tc>
          <w:tcPr>
            <w:tcW w:w="1779" w:type="dxa"/>
            <w:hideMark/>
          </w:tcPr>
          <w:p w:rsidR="00F96846" w:rsidRDefault="00F96846" w:rsidP="00BD5B8F">
            <w:pPr>
              <w:spacing w:afterLines="120" w:after="288" w:line="256" w:lineRule="auto"/>
              <w:rPr>
                <w:rFonts w:cs="Arial"/>
              </w:rPr>
            </w:pPr>
            <w:r>
              <w:rPr>
                <w:rFonts w:cs="Arial"/>
              </w:rPr>
              <w:t>08:30-09:00</w:t>
            </w:r>
          </w:p>
        </w:tc>
        <w:tc>
          <w:tcPr>
            <w:tcW w:w="6750" w:type="dxa"/>
            <w:vAlign w:val="center"/>
            <w:hideMark/>
          </w:tcPr>
          <w:p w:rsidR="00F96846" w:rsidRDefault="00F96846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Registration of participants</w:t>
            </w:r>
          </w:p>
        </w:tc>
      </w:tr>
      <w:tr w:rsidR="00F96846" w:rsidTr="00BD5B8F">
        <w:tc>
          <w:tcPr>
            <w:tcW w:w="1779" w:type="dxa"/>
            <w:hideMark/>
          </w:tcPr>
          <w:p w:rsidR="00F96846" w:rsidRDefault="00723438" w:rsidP="00BD5B8F">
            <w:pPr>
              <w:spacing w:afterLines="120" w:after="288"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09:00-</w:t>
            </w:r>
            <w:r w:rsidR="00DE4698">
              <w:rPr>
                <w:rFonts w:cs="Arial"/>
                <w:b/>
              </w:rPr>
              <w:t>12</w:t>
            </w:r>
            <w:r>
              <w:rPr>
                <w:rFonts w:cs="Arial"/>
                <w:b/>
              </w:rPr>
              <w:t>:</w:t>
            </w:r>
            <w:r w:rsidR="003D485A">
              <w:rPr>
                <w:rFonts w:cs="Arial"/>
                <w:b/>
              </w:rPr>
              <w:t>3</w:t>
            </w:r>
            <w:r w:rsidR="00F96846">
              <w:rPr>
                <w:rFonts w:cs="Arial"/>
                <w:b/>
              </w:rPr>
              <w:t>0</w:t>
            </w:r>
          </w:p>
        </w:tc>
        <w:tc>
          <w:tcPr>
            <w:tcW w:w="6750" w:type="dxa"/>
            <w:vAlign w:val="center"/>
            <w:hideMark/>
          </w:tcPr>
          <w:p w:rsidR="009B3566" w:rsidRPr="009B3566" w:rsidRDefault="00F96846" w:rsidP="00BD5B8F">
            <w:pPr>
              <w:spacing w:afterLines="120" w:after="288" w:line="25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Opening Ceremony and Introduction</w:t>
            </w:r>
          </w:p>
        </w:tc>
      </w:tr>
      <w:tr w:rsidR="00F96846" w:rsidTr="00BD5B8F">
        <w:tc>
          <w:tcPr>
            <w:tcW w:w="1779" w:type="dxa"/>
            <w:hideMark/>
          </w:tcPr>
          <w:p w:rsidR="00F96846" w:rsidRDefault="00723438" w:rsidP="00BD5B8F">
            <w:pPr>
              <w:spacing w:afterLines="120" w:after="288" w:line="256" w:lineRule="auto"/>
              <w:rPr>
                <w:rFonts w:cs="Arial"/>
              </w:rPr>
            </w:pPr>
            <w:r>
              <w:rPr>
                <w:rFonts w:cs="Arial"/>
              </w:rPr>
              <w:t>09:00-09:05</w:t>
            </w:r>
          </w:p>
        </w:tc>
        <w:tc>
          <w:tcPr>
            <w:tcW w:w="6750" w:type="dxa"/>
            <w:vAlign w:val="center"/>
            <w:hideMark/>
          </w:tcPr>
          <w:p w:rsidR="00F96846" w:rsidRPr="00723438" w:rsidRDefault="00343125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National </w:t>
            </w:r>
            <w:r w:rsidR="00723438">
              <w:rPr>
                <w:rFonts w:cs="Arial"/>
              </w:rPr>
              <w:t xml:space="preserve">Anthem and </w:t>
            </w:r>
            <w:r>
              <w:rPr>
                <w:rFonts w:cs="Arial"/>
              </w:rPr>
              <w:t xml:space="preserve">Recitation of Holy </w:t>
            </w:r>
            <w:r w:rsidR="00723438">
              <w:rPr>
                <w:rFonts w:cs="Arial"/>
              </w:rPr>
              <w:t>Quran</w:t>
            </w:r>
          </w:p>
        </w:tc>
      </w:tr>
      <w:tr w:rsidR="00F96846" w:rsidTr="00BD5B8F">
        <w:tc>
          <w:tcPr>
            <w:tcW w:w="1779" w:type="dxa"/>
            <w:hideMark/>
          </w:tcPr>
          <w:p w:rsidR="00F96846" w:rsidRPr="00505E13" w:rsidRDefault="00723438" w:rsidP="00BD5B8F">
            <w:pPr>
              <w:spacing w:afterLines="120" w:after="288" w:line="256" w:lineRule="auto"/>
              <w:rPr>
                <w:rFonts w:cs="Arial"/>
                <w:highlight w:val="yellow"/>
              </w:rPr>
            </w:pPr>
            <w:r w:rsidRPr="00E770A7">
              <w:rPr>
                <w:rFonts w:cs="Arial"/>
              </w:rPr>
              <w:t>09:05-09:1</w:t>
            </w:r>
            <w:r w:rsidR="00F96846" w:rsidRPr="00E770A7">
              <w:rPr>
                <w:rFonts w:cs="Arial"/>
              </w:rPr>
              <w:t>0</w:t>
            </w:r>
          </w:p>
        </w:tc>
        <w:tc>
          <w:tcPr>
            <w:tcW w:w="6750" w:type="dxa"/>
            <w:vAlign w:val="center"/>
            <w:hideMark/>
          </w:tcPr>
          <w:p w:rsidR="00F96846" w:rsidRPr="00505E13" w:rsidRDefault="00343125" w:rsidP="00BD5B8F">
            <w:pPr>
              <w:spacing w:afterLines="120" w:after="288" w:line="256" w:lineRule="auto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Screening of video</w:t>
            </w:r>
            <w:r w:rsidR="00110043" w:rsidRPr="00110043">
              <w:rPr>
                <w:rFonts w:cs="Arial"/>
              </w:rPr>
              <w:t xml:space="preserve"> clip of Hamedan province </w:t>
            </w:r>
            <w:r>
              <w:rPr>
                <w:rFonts w:cs="Arial"/>
              </w:rPr>
              <w:t>and</w:t>
            </w:r>
            <w:r w:rsidR="00110043" w:rsidRPr="00110043">
              <w:rPr>
                <w:rFonts w:cs="Arial"/>
              </w:rPr>
              <w:t xml:space="preserve"> </w:t>
            </w:r>
            <w:r w:rsidR="002758AD">
              <w:rPr>
                <w:rFonts w:cs="Arial"/>
              </w:rPr>
              <w:t>p</w:t>
            </w:r>
            <w:r w:rsidR="00110043" w:rsidRPr="00110043">
              <w:rPr>
                <w:rFonts w:cs="Arial"/>
              </w:rPr>
              <w:t>oster</w:t>
            </w:r>
          </w:p>
        </w:tc>
      </w:tr>
      <w:tr w:rsidR="00110043" w:rsidTr="00BD5B8F">
        <w:tc>
          <w:tcPr>
            <w:tcW w:w="1779" w:type="dxa"/>
            <w:hideMark/>
          </w:tcPr>
          <w:p w:rsidR="006B0A32" w:rsidRDefault="00110043" w:rsidP="00BD5B8F">
            <w:pPr>
              <w:spacing w:afterLines="120" w:after="288" w:line="256" w:lineRule="auto"/>
              <w:rPr>
                <w:rFonts w:cs="Arial"/>
              </w:rPr>
            </w:pPr>
            <w:r>
              <w:t>09:10-09:20</w:t>
            </w:r>
          </w:p>
          <w:p w:rsidR="00110043" w:rsidRPr="006B0A32" w:rsidRDefault="006B0A32" w:rsidP="00BD5B8F">
            <w:pPr>
              <w:rPr>
                <w:rFonts w:cs="Arial"/>
              </w:rPr>
            </w:pPr>
            <w:r>
              <w:t>09:20-09:30</w:t>
            </w:r>
          </w:p>
        </w:tc>
        <w:tc>
          <w:tcPr>
            <w:tcW w:w="6750" w:type="dxa"/>
            <w:vAlign w:val="center"/>
            <w:hideMark/>
          </w:tcPr>
          <w:p w:rsidR="006B0A32" w:rsidRDefault="00110043" w:rsidP="00BD5B8F">
            <w:pPr>
              <w:spacing w:afterLines="120" w:after="288" w:line="256" w:lineRule="auto"/>
              <w:jc w:val="both"/>
            </w:pPr>
            <w:r>
              <w:t>Opening</w:t>
            </w:r>
            <w:r w:rsidRPr="001B5A04">
              <w:t xml:space="preserve"> </w:t>
            </w:r>
            <w:r>
              <w:t xml:space="preserve">speech </w:t>
            </w:r>
            <w:r w:rsidR="006E6EEF">
              <w:t>by</w:t>
            </w:r>
            <w:r w:rsidR="006E6EEF">
              <w:rPr>
                <w:i/>
              </w:rPr>
              <w:t xml:space="preserve"> </w:t>
            </w:r>
            <w:r w:rsidRPr="00BD5B8F">
              <w:rPr>
                <w:i/>
              </w:rPr>
              <w:t xml:space="preserve">Mr. </w:t>
            </w:r>
            <w:proofErr w:type="spellStart"/>
            <w:r w:rsidRPr="00BD5B8F">
              <w:rPr>
                <w:i/>
              </w:rPr>
              <w:t>Soofi</w:t>
            </w:r>
            <w:proofErr w:type="spellEnd"/>
            <w:r w:rsidR="00526C84">
              <w:t>,</w:t>
            </w:r>
            <w:r w:rsidRPr="006E6EEF">
              <w:t xml:space="preserve"> Mayor of </w:t>
            </w:r>
            <w:r w:rsidR="006E6EEF" w:rsidRPr="006E6EEF">
              <w:t xml:space="preserve">Hamedan </w:t>
            </w:r>
          </w:p>
          <w:p w:rsidR="006B0A32" w:rsidRPr="006B0A32" w:rsidRDefault="00DD085C" w:rsidP="00BD5B8F">
            <w:pPr>
              <w:spacing w:afterLines="120" w:after="288" w:line="256" w:lineRule="auto"/>
              <w:jc w:val="both"/>
              <w:rPr>
                <w:iCs/>
              </w:rPr>
            </w:pPr>
            <w:r>
              <w:t>Welcome s</w:t>
            </w:r>
            <w:r w:rsidRPr="001B5A04">
              <w:t xml:space="preserve">peech </w:t>
            </w:r>
            <w:r>
              <w:t xml:space="preserve">by </w:t>
            </w:r>
            <w:proofErr w:type="spellStart"/>
            <w:r w:rsidRPr="00BD5B8F">
              <w:rPr>
                <w:i/>
              </w:rPr>
              <w:t>Dr.</w:t>
            </w:r>
            <w:proofErr w:type="spellEnd"/>
            <w:r w:rsidRPr="00BD5B8F">
              <w:rPr>
                <w:i/>
              </w:rPr>
              <w:t xml:space="preserve"> </w:t>
            </w:r>
            <w:proofErr w:type="spellStart"/>
            <w:r w:rsidRPr="00BD5B8F">
              <w:rPr>
                <w:i/>
              </w:rPr>
              <w:t>Hojjatoallah</w:t>
            </w:r>
            <w:proofErr w:type="spellEnd"/>
            <w:r w:rsidRPr="00BD5B8F">
              <w:rPr>
                <w:i/>
              </w:rPr>
              <w:t xml:space="preserve"> </w:t>
            </w:r>
            <w:proofErr w:type="spellStart"/>
            <w:r w:rsidRPr="00BD5B8F">
              <w:rPr>
                <w:i/>
              </w:rPr>
              <w:t>Ayoubi</w:t>
            </w:r>
            <w:proofErr w:type="spellEnd"/>
            <w:r>
              <w:t>,</w:t>
            </w:r>
            <w:r w:rsidRPr="006E6EEF">
              <w:t xml:space="preserve"> Secretary General of </w:t>
            </w:r>
            <w:r>
              <w:t xml:space="preserve">the Iranian </w:t>
            </w:r>
            <w:r w:rsidRPr="006E6EEF">
              <w:t xml:space="preserve">UNESCO National Commission </w:t>
            </w:r>
            <w:r>
              <w:t>for UNESCO</w:t>
            </w:r>
          </w:p>
        </w:tc>
      </w:tr>
      <w:tr w:rsidR="00110043" w:rsidTr="00BD5B8F">
        <w:tc>
          <w:tcPr>
            <w:tcW w:w="1779" w:type="dxa"/>
            <w:hideMark/>
          </w:tcPr>
          <w:p w:rsidR="00110043" w:rsidRDefault="00110043" w:rsidP="00BD5B8F">
            <w:pPr>
              <w:spacing w:afterLines="120" w:after="288" w:line="256" w:lineRule="auto"/>
              <w:rPr>
                <w:rFonts w:cs="Arial"/>
                <w:b/>
              </w:rPr>
            </w:pPr>
            <w:r>
              <w:t>09:</w:t>
            </w:r>
            <w:r w:rsidR="00D430A3">
              <w:t>30</w:t>
            </w:r>
            <w:r>
              <w:t>-09:</w:t>
            </w:r>
            <w:r w:rsidR="00D430A3">
              <w:t>4</w:t>
            </w:r>
            <w:r>
              <w:t>0</w:t>
            </w:r>
          </w:p>
        </w:tc>
        <w:tc>
          <w:tcPr>
            <w:tcW w:w="6750" w:type="dxa"/>
            <w:vAlign w:val="center"/>
            <w:hideMark/>
          </w:tcPr>
          <w:p w:rsidR="00110043" w:rsidRPr="006E6EEF" w:rsidRDefault="00A91BDF" w:rsidP="00A91BDF">
            <w:pPr>
              <w:spacing w:afterLines="120" w:after="288" w:line="256" w:lineRule="auto"/>
              <w:jc w:val="both"/>
            </w:pPr>
            <w:r>
              <w:t>Welcome s</w:t>
            </w:r>
            <w:r w:rsidRPr="001B5A04">
              <w:t xml:space="preserve">peech </w:t>
            </w:r>
            <w:r>
              <w:t xml:space="preserve">by </w:t>
            </w:r>
            <w:r w:rsidRPr="00BD5B8F">
              <w:rPr>
                <w:i/>
              </w:rPr>
              <w:t xml:space="preserve">Mr. </w:t>
            </w:r>
            <w:proofErr w:type="spellStart"/>
            <w:r w:rsidRPr="00BD5B8F">
              <w:rPr>
                <w:i/>
              </w:rPr>
              <w:t>Cvetan</w:t>
            </w:r>
            <w:proofErr w:type="spellEnd"/>
            <w:r w:rsidRPr="00BD5B8F">
              <w:rPr>
                <w:i/>
              </w:rPr>
              <w:t xml:space="preserve"> </w:t>
            </w:r>
            <w:proofErr w:type="spellStart"/>
            <w:r w:rsidRPr="00BD5B8F">
              <w:rPr>
                <w:i/>
              </w:rPr>
              <w:t>Cvetkovski</w:t>
            </w:r>
            <w:proofErr w:type="spellEnd"/>
            <w:r>
              <w:t xml:space="preserve">, Officer-in-Charge, UNESCO Cluster Office in Tehran </w:t>
            </w:r>
          </w:p>
        </w:tc>
      </w:tr>
      <w:tr w:rsidR="00110043" w:rsidTr="00BD5B8F">
        <w:tc>
          <w:tcPr>
            <w:tcW w:w="1779" w:type="dxa"/>
            <w:hideMark/>
          </w:tcPr>
          <w:p w:rsidR="00110043" w:rsidRDefault="00110043" w:rsidP="00BD5B8F">
            <w:pPr>
              <w:spacing w:afterLines="120" w:after="288" w:line="256" w:lineRule="auto"/>
              <w:rPr>
                <w:rFonts w:cs="Arial"/>
                <w:b/>
              </w:rPr>
            </w:pPr>
            <w:r>
              <w:t>09:</w:t>
            </w:r>
            <w:r w:rsidR="001C52FF">
              <w:t>4</w:t>
            </w:r>
            <w:r>
              <w:t>0-09:</w:t>
            </w:r>
            <w:r w:rsidR="001C52FF">
              <w:t>5</w:t>
            </w:r>
            <w:r>
              <w:t>0</w:t>
            </w:r>
          </w:p>
        </w:tc>
        <w:tc>
          <w:tcPr>
            <w:tcW w:w="6750" w:type="dxa"/>
            <w:vAlign w:val="center"/>
            <w:hideMark/>
          </w:tcPr>
          <w:p w:rsidR="00A91BDF" w:rsidRPr="00A91BDF" w:rsidRDefault="00A91BDF" w:rsidP="00A91BDF">
            <w:pPr>
              <w:spacing w:afterLines="120" w:after="288" w:line="256" w:lineRule="auto"/>
              <w:jc w:val="both"/>
            </w:pPr>
            <w:r>
              <w:t xml:space="preserve">Welcome speech by </w:t>
            </w:r>
            <w:proofErr w:type="spellStart"/>
            <w:r w:rsidRPr="00BD5B8F">
              <w:rPr>
                <w:i/>
              </w:rPr>
              <w:t>Dr.</w:t>
            </w:r>
            <w:proofErr w:type="spellEnd"/>
            <w:r w:rsidRPr="00BD5B8F">
              <w:rPr>
                <w:i/>
              </w:rPr>
              <w:t xml:space="preserve"> Feng Jing</w:t>
            </w:r>
            <w:r>
              <w:t xml:space="preserve">, Chief, Asia and the Pacific Unit, World Heritage Centre, UNESCO, representative of the World Heritage </w:t>
            </w:r>
            <w:proofErr w:type="spellStart"/>
            <w:r>
              <w:t>Center</w:t>
            </w:r>
            <w:proofErr w:type="spellEnd"/>
          </w:p>
        </w:tc>
      </w:tr>
      <w:tr w:rsidR="00A91BDF" w:rsidTr="00BD5B8F">
        <w:tc>
          <w:tcPr>
            <w:tcW w:w="1779" w:type="dxa"/>
          </w:tcPr>
          <w:p w:rsidR="00A91BDF" w:rsidRDefault="00A91BDF" w:rsidP="00BD5B8F">
            <w:pPr>
              <w:spacing w:afterLines="120" w:after="288" w:line="256" w:lineRule="auto"/>
            </w:pPr>
            <w:r>
              <w:t>09:50-09:55</w:t>
            </w:r>
          </w:p>
        </w:tc>
        <w:tc>
          <w:tcPr>
            <w:tcW w:w="6750" w:type="dxa"/>
            <w:vAlign w:val="center"/>
          </w:tcPr>
          <w:p w:rsidR="00A91BDF" w:rsidRPr="00A91BDF" w:rsidRDefault="00A91BDF" w:rsidP="00A91BDF">
            <w:pPr>
              <w:spacing w:afterLines="120" w:after="288"/>
              <w:jc w:val="both"/>
              <w:rPr>
                <w:rFonts w:cs="Arial"/>
              </w:rPr>
            </w:pPr>
            <w:r w:rsidRPr="00793D84">
              <w:rPr>
                <w:rFonts w:cs="Arial"/>
              </w:rPr>
              <w:t xml:space="preserve">Opening greeting by the Japanese Donor representative from the Japanese Embassy in </w:t>
            </w:r>
            <w:r>
              <w:rPr>
                <w:rFonts w:cs="Arial"/>
              </w:rPr>
              <w:t>Iran</w:t>
            </w:r>
            <w:r w:rsidRPr="00793D84" w:rsidDel="002770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A91BDF">
              <w:rPr>
                <w:rFonts w:cs="Arial"/>
                <w:i/>
              </w:rPr>
              <w:t>(to be confirmed)</w:t>
            </w:r>
          </w:p>
        </w:tc>
      </w:tr>
      <w:tr w:rsidR="00A91BDF" w:rsidTr="00BD5B8F">
        <w:tc>
          <w:tcPr>
            <w:tcW w:w="1779" w:type="dxa"/>
          </w:tcPr>
          <w:p w:rsidR="00A91BDF" w:rsidRDefault="00A91BDF" w:rsidP="00BD5B8F">
            <w:pPr>
              <w:spacing w:afterLines="120" w:after="288" w:line="256" w:lineRule="auto"/>
            </w:pPr>
            <w:r>
              <w:t>09:55-10:00</w:t>
            </w:r>
          </w:p>
        </w:tc>
        <w:tc>
          <w:tcPr>
            <w:tcW w:w="6750" w:type="dxa"/>
            <w:vAlign w:val="center"/>
          </w:tcPr>
          <w:p w:rsidR="00A91BDF" w:rsidRPr="00A91BDF" w:rsidRDefault="00A91BDF" w:rsidP="00A91BDF">
            <w:pPr>
              <w:spacing w:afterLines="120" w:after="288"/>
              <w:jc w:val="both"/>
              <w:rPr>
                <w:rFonts w:cs="Arial"/>
              </w:rPr>
            </w:pPr>
            <w:r w:rsidRPr="00793D84">
              <w:rPr>
                <w:rFonts w:cs="Arial"/>
              </w:rPr>
              <w:t xml:space="preserve">Opening greeting by the </w:t>
            </w:r>
            <w:r>
              <w:rPr>
                <w:rFonts w:cs="Arial"/>
              </w:rPr>
              <w:t>Republic of Korea</w:t>
            </w:r>
            <w:r w:rsidRPr="00793D84">
              <w:rPr>
                <w:rFonts w:cs="Arial"/>
              </w:rPr>
              <w:t xml:space="preserve"> Donor representative from the </w:t>
            </w:r>
            <w:r>
              <w:rPr>
                <w:rFonts w:cs="Arial"/>
              </w:rPr>
              <w:t>Republic of Korea</w:t>
            </w:r>
            <w:r w:rsidRPr="00793D84">
              <w:rPr>
                <w:rFonts w:cs="Arial"/>
              </w:rPr>
              <w:t xml:space="preserve"> Embassy in </w:t>
            </w:r>
            <w:r>
              <w:rPr>
                <w:rFonts w:cs="Arial"/>
              </w:rPr>
              <w:t>Iran</w:t>
            </w:r>
            <w:r w:rsidRPr="00793D84" w:rsidDel="002770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A91BDF">
              <w:rPr>
                <w:rFonts w:cs="Arial"/>
                <w:i/>
              </w:rPr>
              <w:t>(to be confirmed)</w:t>
            </w:r>
          </w:p>
        </w:tc>
      </w:tr>
      <w:tr w:rsidR="00110043" w:rsidTr="00BD5B8F">
        <w:tc>
          <w:tcPr>
            <w:tcW w:w="1779" w:type="dxa"/>
            <w:hideMark/>
          </w:tcPr>
          <w:p w:rsidR="00110043" w:rsidRDefault="00A91BDF" w:rsidP="00DD085C">
            <w:pPr>
              <w:spacing w:afterLines="120" w:after="288" w:line="256" w:lineRule="auto"/>
              <w:rPr>
                <w:rFonts w:cs="Arial"/>
              </w:rPr>
            </w:pPr>
            <w:r>
              <w:lastRenderedPageBreak/>
              <w:t>10:00</w:t>
            </w:r>
            <w:r w:rsidR="00110043">
              <w:t>-</w:t>
            </w:r>
            <w:r w:rsidR="008538E9">
              <w:t>10:</w:t>
            </w:r>
            <w:r>
              <w:t>1</w:t>
            </w:r>
            <w:r w:rsidR="00DD085C">
              <w:t>0</w:t>
            </w:r>
          </w:p>
        </w:tc>
        <w:tc>
          <w:tcPr>
            <w:tcW w:w="6750" w:type="dxa"/>
            <w:vAlign w:val="center"/>
            <w:hideMark/>
          </w:tcPr>
          <w:p w:rsidR="00110043" w:rsidRDefault="00110043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  <w:r w:rsidRPr="001B5A04">
              <w:t>Symbolical Zurkhaneh Sports Ceremony</w:t>
            </w:r>
          </w:p>
        </w:tc>
      </w:tr>
      <w:tr w:rsidR="00110043" w:rsidTr="00BD5B8F">
        <w:tc>
          <w:tcPr>
            <w:tcW w:w="1779" w:type="dxa"/>
          </w:tcPr>
          <w:p w:rsidR="00110043" w:rsidRDefault="008538E9" w:rsidP="00DD085C">
            <w:pPr>
              <w:spacing w:afterLines="120" w:after="288" w:line="256" w:lineRule="auto"/>
              <w:rPr>
                <w:rFonts w:cs="Arial"/>
              </w:rPr>
            </w:pPr>
            <w:r>
              <w:t>10:</w:t>
            </w:r>
            <w:r w:rsidR="00A91BDF">
              <w:t>1</w:t>
            </w:r>
            <w:r w:rsidR="001C52FF">
              <w:t>0</w:t>
            </w:r>
            <w:r>
              <w:t>-10:</w:t>
            </w:r>
            <w:r w:rsidR="00A91BDF">
              <w:t>2</w:t>
            </w:r>
            <w:r w:rsidR="001C52FF">
              <w:t>5</w:t>
            </w:r>
          </w:p>
        </w:tc>
        <w:tc>
          <w:tcPr>
            <w:tcW w:w="6750" w:type="dxa"/>
            <w:vAlign w:val="center"/>
          </w:tcPr>
          <w:p w:rsidR="00110043" w:rsidRDefault="00110043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  <w:r w:rsidRPr="001B5A04">
              <w:t>Speech by Governor</w:t>
            </w:r>
            <w:r w:rsidR="00343125">
              <w:t>-General</w:t>
            </w:r>
            <w:r w:rsidRPr="001B5A04">
              <w:t xml:space="preserve"> of </w:t>
            </w:r>
            <w:r>
              <w:t xml:space="preserve">Hamedan </w:t>
            </w:r>
            <w:r w:rsidR="00343125">
              <w:t>P</w:t>
            </w:r>
            <w:r>
              <w:t>rovince</w:t>
            </w:r>
          </w:p>
        </w:tc>
      </w:tr>
      <w:tr w:rsidR="00110043" w:rsidTr="00BD5B8F">
        <w:tc>
          <w:tcPr>
            <w:tcW w:w="1779" w:type="dxa"/>
            <w:vAlign w:val="center"/>
          </w:tcPr>
          <w:p w:rsidR="00110043" w:rsidRDefault="00110043" w:rsidP="00DD085C">
            <w:pPr>
              <w:spacing w:afterLines="120" w:after="288" w:line="256" w:lineRule="auto"/>
              <w:rPr>
                <w:rFonts w:cs="Arial"/>
              </w:rPr>
            </w:pPr>
            <w:r>
              <w:t>10:</w:t>
            </w:r>
            <w:r w:rsidR="00A91BDF">
              <w:t>2</w:t>
            </w:r>
            <w:r w:rsidR="001C52FF">
              <w:t>5</w:t>
            </w:r>
            <w:r>
              <w:t>-10:</w:t>
            </w:r>
            <w:r w:rsidR="00A91BDF">
              <w:t>4</w:t>
            </w:r>
            <w:r w:rsidR="001C52FF">
              <w:t>0</w:t>
            </w:r>
          </w:p>
        </w:tc>
        <w:tc>
          <w:tcPr>
            <w:tcW w:w="6750" w:type="dxa"/>
            <w:vAlign w:val="center"/>
          </w:tcPr>
          <w:p w:rsidR="00110043" w:rsidRDefault="00110043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  <w:r w:rsidRPr="001B5A04">
              <w:t xml:space="preserve">Speech by </w:t>
            </w:r>
            <w:proofErr w:type="spellStart"/>
            <w:r w:rsidRPr="00BD5B8F">
              <w:rPr>
                <w:i/>
              </w:rPr>
              <w:t>Dr.</w:t>
            </w:r>
            <w:proofErr w:type="spellEnd"/>
            <w:r w:rsidRPr="00BD5B8F">
              <w:rPr>
                <w:i/>
              </w:rPr>
              <w:t xml:space="preserve"> </w:t>
            </w:r>
            <w:proofErr w:type="spellStart"/>
            <w:r w:rsidRPr="00BD5B8F">
              <w:rPr>
                <w:i/>
              </w:rPr>
              <w:t>Gholami</w:t>
            </w:r>
            <w:proofErr w:type="spellEnd"/>
            <w:r w:rsidRPr="001B5A04">
              <w:t>, Minister of Science, Research and Technology</w:t>
            </w:r>
            <w:r w:rsidR="00D321FC">
              <w:t>, Iran</w:t>
            </w:r>
          </w:p>
        </w:tc>
      </w:tr>
      <w:tr w:rsidR="002758AD" w:rsidRPr="006B0A32" w:rsidTr="00BD5B8F">
        <w:tc>
          <w:tcPr>
            <w:tcW w:w="1779" w:type="dxa"/>
            <w:vAlign w:val="center"/>
          </w:tcPr>
          <w:p w:rsidR="002758AD" w:rsidRDefault="002758AD" w:rsidP="00DD085C">
            <w:pPr>
              <w:spacing w:afterLines="120" w:after="288" w:line="256" w:lineRule="auto"/>
            </w:pPr>
            <w:r>
              <w:t>10:</w:t>
            </w:r>
            <w:r w:rsidR="00A91BDF">
              <w:t>4</w:t>
            </w:r>
            <w:r w:rsidR="001C52FF">
              <w:t>0</w:t>
            </w:r>
            <w:r>
              <w:t>-10:</w:t>
            </w:r>
            <w:r w:rsidR="00A91BDF">
              <w:t>5</w:t>
            </w:r>
            <w:r w:rsidR="00DE4698">
              <w:t>0</w:t>
            </w:r>
          </w:p>
        </w:tc>
        <w:tc>
          <w:tcPr>
            <w:tcW w:w="6750" w:type="dxa"/>
            <w:vAlign w:val="center"/>
          </w:tcPr>
          <w:p w:rsidR="002758AD" w:rsidRPr="006B0A32" w:rsidRDefault="002758AD" w:rsidP="00BD5B8F">
            <w:pPr>
              <w:spacing w:afterLines="120" w:after="288" w:line="256" w:lineRule="auto"/>
              <w:jc w:val="both"/>
              <w:rPr>
                <w:lang w:val="en-US"/>
              </w:rPr>
            </w:pPr>
            <w:r w:rsidRPr="001B5A04">
              <w:t xml:space="preserve">Speech by </w:t>
            </w:r>
            <w:proofErr w:type="spellStart"/>
            <w:r w:rsidRPr="00BD5B8F">
              <w:rPr>
                <w:i/>
              </w:rPr>
              <w:t>Dr.</w:t>
            </w:r>
            <w:proofErr w:type="spellEnd"/>
            <w:r w:rsidRPr="00BD5B8F">
              <w:rPr>
                <w:i/>
              </w:rPr>
              <w:t xml:space="preserve"> </w:t>
            </w:r>
            <w:proofErr w:type="spellStart"/>
            <w:r w:rsidR="006B0A32" w:rsidRPr="00BD5B8F">
              <w:rPr>
                <w:i/>
              </w:rPr>
              <w:t>Moonesan</w:t>
            </w:r>
            <w:proofErr w:type="spellEnd"/>
            <w:r w:rsidRPr="001B5A04">
              <w:t xml:space="preserve">, </w:t>
            </w:r>
            <w:r w:rsidR="006B0A32">
              <w:rPr>
                <w:lang w:val="en-US"/>
              </w:rPr>
              <w:t>Minister of Cultural Heritage, Tourism and Handicrafts</w:t>
            </w:r>
            <w:r w:rsidR="00D321FC">
              <w:rPr>
                <w:lang w:val="en-US"/>
              </w:rPr>
              <w:t>, Iran</w:t>
            </w:r>
          </w:p>
        </w:tc>
      </w:tr>
      <w:tr w:rsidR="002758AD" w:rsidTr="00BD5B8F">
        <w:tc>
          <w:tcPr>
            <w:tcW w:w="1779" w:type="dxa"/>
            <w:vAlign w:val="center"/>
          </w:tcPr>
          <w:p w:rsidR="002758AD" w:rsidRDefault="002758AD" w:rsidP="00DD085C">
            <w:pPr>
              <w:spacing w:afterLines="120" w:after="288" w:line="256" w:lineRule="auto"/>
            </w:pPr>
            <w:r>
              <w:t>10:</w:t>
            </w:r>
            <w:r w:rsidR="00A91BDF">
              <w:t>5</w:t>
            </w:r>
            <w:r w:rsidR="00DE4698">
              <w:t>0</w:t>
            </w:r>
            <w:r>
              <w:t>-</w:t>
            </w:r>
            <w:r w:rsidR="008538E9">
              <w:t>11:</w:t>
            </w:r>
            <w:r w:rsidR="00DE4698">
              <w:t>20</w:t>
            </w:r>
          </w:p>
        </w:tc>
        <w:tc>
          <w:tcPr>
            <w:tcW w:w="6750" w:type="dxa"/>
            <w:vAlign w:val="center"/>
          </w:tcPr>
          <w:p w:rsidR="002758AD" w:rsidRPr="001B5A04" w:rsidRDefault="002758AD" w:rsidP="00BD5B8F">
            <w:pPr>
              <w:spacing w:afterLines="120" w:after="288" w:line="256" w:lineRule="auto"/>
              <w:jc w:val="both"/>
            </w:pPr>
            <w:r>
              <w:rPr>
                <w:rFonts w:cs="Arial"/>
              </w:rPr>
              <w:t>Tea/coffee break</w:t>
            </w:r>
          </w:p>
        </w:tc>
      </w:tr>
      <w:tr w:rsidR="001C52FF" w:rsidTr="00BD5B8F">
        <w:tc>
          <w:tcPr>
            <w:tcW w:w="1779" w:type="dxa"/>
            <w:vAlign w:val="center"/>
          </w:tcPr>
          <w:p w:rsidR="001C52FF" w:rsidRDefault="00DE4698" w:rsidP="00BD5B8F">
            <w:pPr>
              <w:spacing w:afterLines="120" w:after="288" w:line="256" w:lineRule="auto"/>
            </w:pPr>
            <w:r>
              <w:t>11:20-11:30</w:t>
            </w:r>
          </w:p>
          <w:p w:rsidR="00DE4698" w:rsidRDefault="00DE4698" w:rsidP="00BD5B8F">
            <w:pPr>
              <w:spacing w:afterLines="120" w:after="288" w:line="256" w:lineRule="auto"/>
            </w:pPr>
          </w:p>
          <w:p w:rsidR="00DE4698" w:rsidRDefault="00DE4698" w:rsidP="00BD5B8F">
            <w:pPr>
              <w:spacing w:afterLines="120" w:after="288" w:line="256" w:lineRule="auto"/>
            </w:pPr>
          </w:p>
        </w:tc>
        <w:tc>
          <w:tcPr>
            <w:tcW w:w="6750" w:type="dxa"/>
            <w:vAlign w:val="center"/>
          </w:tcPr>
          <w:p w:rsidR="001C52FF" w:rsidRDefault="001C52FF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Introduction to the Objectives of the Sixth Coordinating Committee meeting </w:t>
            </w:r>
          </w:p>
          <w:p w:rsidR="001C52FF" w:rsidRDefault="001C52FF" w:rsidP="00892D05">
            <w:pPr>
              <w:spacing w:afterLines="120" w:after="288" w:line="256" w:lineRule="auto"/>
              <w:jc w:val="both"/>
              <w:rPr>
                <w:rFonts w:cs="Arial"/>
              </w:rPr>
            </w:pPr>
            <w:proofErr w:type="spellStart"/>
            <w:r w:rsidRPr="00BD5B8F">
              <w:rPr>
                <w:rFonts w:cs="Arial"/>
                <w:i/>
              </w:rPr>
              <w:t>Dr.</w:t>
            </w:r>
            <w:proofErr w:type="spellEnd"/>
            <w:r w:rsidRPr="00BD5B8F">
              <w:rPr>
                <w:rFonts w:cs="Arial"/>
                <w:i/>
              </w:rPr>
              <w:t xml:space="preserve"> Feng Jing</w:t>
            </w:r>
            <w:r>
              <w:rPr>
                <w:rFonts w:cs="Arial"/>
              </w:rPr>
              <w:t xml:space="preserve">, </w:t>
            </w:r>
            <w:r w:rsidRPr="001C52FF">
              <w:rPr>
                <w:rFonts w:cs="Arial"/>
              </w:rPr>
              <w:t xml:space="preserve">Chief Coordinator of the Serial </w:t>
            </w:r>
            <w:r w:rsidR="00892D05">
              <w:rPr>
                <w:rFonts w:cs="Arial"/>
              </w:rPr>
              <w:t>T</w:t>
            </w:r>
            <w:r w:rsidRPr="001C52FF">
              <w:rPr>
                <w:rFonts w:cs="Arial"/>
              </w:rPr>
              <w:t>ransnational World Heritage nomination of the Silk Roads, Chief, Asia and the Pacific Unit, World Heritage Centre, UNESCO</w:t>
            </w:r>
          </w:p>
        </w:tc>
      </w:tr>
      <w:tr w:rsidR="008538E9" w:rsidTr="00BD5B8F">
        <w:tc>
          <w:tcPr>
            <w:tcW w:w="1779" w:type="dxa"/>
            <w:vAlign w:val="center"/>
          </w:tcPr>
          <w:p w:rsidR="008538E9" w:rsidRDefault="008538E9" w:rsidP="00BD5B8F">
            <w:pPr>
              <w:spacing w:afterLines="120" w:after="288" w:line="256" w:lineRule="auto"/>
              <w:rPr>
                <w:rFonts w:cs="Arial"/>
              </w:rPr>
            </w:pPr>
            <w:r>
              <w:t>11:</w:t>
            </w:r>
            <w:r w:rsidR="00DE4698">
              <w:t>30</w:t>
            </w:r>
            <w:r>
              <w:t>-11:</w:t>
            </w:r>
            <w:r w:rsidR="00DE4698">
              <w:t>3</w:t>
            </w:r>
            <w:r>
              <w:t>5</w:t>
            </w:r>
          </w:p>
        </w:tc>
        <w:tc>
          <w:tcPr>
            <w:tcW w:w="6750" w:type="dxa"/>
            <w:vAlign w:val="center"/>
          </w:tcPr>
          <w:p w:rsidR="008538E9" w:rsidRPr="00BD5B8F" w:rsidRDefault="008538E9" w:rsidP="00BD5B8F">
            <w:pPr>
              <w:spacing w:afterLines="120" w:after="288" w:line="256" w:lineRule="auto"/>
              <w:jc w:val="both"/>
              <w:rPr>
                <w:rFonts w:cs="Arial"/>
                <w:i/>
              </w:rPr>
            </w:pPr>
            <w:r>
              <w:t xml:space="preserve">Clip of Hamedan Province </w:t>
            </w:r>
          </w:p>
        </w:tc>
      </w:tr>
      <w:tr w:rsidR="008538E9" w:rsidTr="00BD5B8F">
        <w:tc>
          <w:tcPr>
            <w:tcW w:w="1779" w:type="dxa"/>
            <w:vAlign w:val="center"/>
          </w:tcPr>
          <w:p w:rsidR="008538E9" w:rsidRDefault="008538E9" w:rsidP="00BD5B8F">
            <w:pPr>
              <w:spacing w:afterLines="120" w:after="288" w:line="256" w:lineRule="auto"/>
              <w:rPr>
                <w:rFonts w:cs="Arial"/>
              </w:rPr>
            </w:pPr>
            <w:r>
              <w:t>11:</w:t>
            </w:r>
            <w:r w:rsidR="00DE4698">
              <w:t>3</w:t>
            </w:r>
            <w:r>
              <w:t>5-11:</w:t>
            </w:r>
            <w:r w:rsidR="00DE4698">
              <w:t>4</w:t>
            </w:r>
            <w:r>
              <w:t>5</w:t>
            </w:r>
          </w:p>
        </w:tc>
        <w:tc>
          <w:tcPr>
            <w:tcW w:w="6750" w:type="dxa"/>
            <w:vAlign w:val="center"/>
          </w:tcPr>
          <w:p w:rsidR="008538E9" w:rsidRDefault="008538E9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  <w:r w:rsidRPr="001B5A04">
              <w:t xml:space="preserve">Signing ceremony of Hamedan Municipality and </w:t>
            </w:r>
            <w:r>
              <w:t xml:space="preserve">Iranian </w:t>
            </w:r>
            <w:r w:rsidRPr="001B5A04">
              <w:t xml:space="preserve">National Commission </w:t>
            </w:r>
            <w:r>
              <w:t>for UNESCO</w:t>
            </w:r>
          </w:p>
        </w:tc>
      </w:tr>
      <w:tr w:rsidR="008538E9" w:rsidTr="00BD5B8F">
        <w:tc>
          <w:tcPr>
            <w:tcW w:w="1779" w:type="dxa"/>
            <w:vAlign w:val="center"/>
          </w:tcPr>
          <w:p w:rsidR="008538E9" w:rsidRDefault="008538E9" w:rsidP="00BD5B8F">
            <w:pPr>
              <w:spacing w:afterLines="120" w:after="288" w:line="256" w:lineRule="auto"/>
              <w:rPr>
                <w:rFonts w:cs="Arial"/>
              </w:rPr>
            </w:pPr>
            <w:r>
              <w:t>11:</w:t>
            </w:r>
            <w:r w:rsidR="00DE4698">
              <w:t>4</w:t>
            </w:r>
            <w:r>
              <w:t>5-1</w:t>
            </w:r>
            <w:r w:rsidR="00DE4698">
              <w:t>2</w:t>
            </w:r>
            <w:r>
              <w:t>:</w:t>
            </w:r>
            <w:r w:rsidR="00DE4698">
              <w:t>0</w:t>
            </w:r>
            <w:r>
              <w:t>0</w:t>
            </w:r>
          </w:p>
        </w:tc>
        <w:tc>
          <w:tcPr>
            <w:tcW w:w="6750" w:type="dxa"/>
            <w:vAlign w:val="center"/>
          </w:tcPr>
          <w:p w:rsidR="008538E9" w:rsidRDefault="008538E9" w:rsidP="00892D05">
            <w:pPr>
              <w:spacing w:afterLines="120" w:after="288" w:line="256" w:lineRule="auto"/>
              <w:jc w:val="both"/>
              <w:rPr>
                <w:rFonts w:cs="Arial"/>
              </w:rPr>
            </w:pPr>
            <w:r>
              <w:rPr>
                <w:rStyle w:val="tlid-translation"/>
                <w:lang w:val="en"/>
              </w:rPr>
              <w:t xml:space="preserve">Opening </w:t>
            </w:r>
            <w:del w:id="1" w:author="Neuman, Bryce" w:date="2019-09-16T17:22:00Z">
              <w:r w:rsidDel="00892D05">
                <w:rPr>
                  <w:rStyle w:val="tlid-translation"/>
                  <w:lang w:val="en"/>
                </w:rPr>
                <w:delText>and visiting</w:delText>
              </w:r>
            </w:del>
            <w:ins w:id="2" w:author="Neuman, Bryce" w:date="2019-09-16T17:22:00Z">
              <w:r w:rsidR="00892D05">
                <w:rPr>
                  <w:rStyle w:val="tlid-translation"/>
                  <w:lang w:val="en"/>
                </w:rPr>
                <w:t>of</w:t>
              </w:r>
            </w:ins>
            <w:r>
              <w:rPr>
                <w:rStyle w:val="tlid-translation"/>
                <w:lang w:val="en"/>
              </w:rPr>
              <w:t xml:space="preserve"> the Silk Roads photo exhibition; </w:t>
            </w:r>
            <w:proofErr w:type="spellStart"/>
            <w:r>
              <w:rPr>
                <w:rStyle w:val="tlid-translation"/>
                <w:lang w:val="en"/>
              </w:rPr>
              <w:t>Negah</w:t>
            </w:r>
            <w:proofErr w:type="spellEnd"/>
            <w:r>
              <w:rPr>
                <w:rStyle w:val="tlid-translation"/>
                <w:lang w:val="en"/>
              </w:rPr>
              <w:t>-e Iran</w:t>
            </w:r>
          </w:p>
        </w:tc>
      </w:tr>
      <w:tr w:rsidR="008538E9" w:rsidTr="00BD5B8F">
        <w:tc>
          <w:tcPr>
            <w:tcW w:w="1779" w:type="dxa"/>
          </w:tcPr>
          <w:p w:rsidR="008538E9" w:rsidRDefault="008538E9" w:rsidP="00BD5B8F">
            <w:pPr>
              <w:spacing w:afterLines="120" w:after="288" w:line="25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E4698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DE4698">
              <w:rPr>
                <w:rFonts w:cs="Arial"/>
              </w:rPr>
              <w:t>0</w:t>
            </w:r>
            <w:r>
              <w:rPr>
                <w:rFonts w:cs="Arial"/>
              </w:rPr>
              <w:t>0-12:</w:t>
            </w:r>
            <w:r w:rsidR="00DE4698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</w:p>
        </w:tc>
        <w:tc>
          <w:tcPr>
            <w:tcW w:w="6750" w:type="dxa"/>
            <w:vAlign w:val="center"/>
          </w:tcPr>
          <w:p w:rsidR="008538E9" w:rsidRDefault="001C52FF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Group photo session and Participant visit to</w:t>
            </w:r>
            <w:r w:rsidR="008538E9">
              <w:rPr>
                <w:rFonts w:cs="Arial"/>
              </w:rPr>
              <w:t xml:space="preserve"> photo-exhibition</w:t>
            </w:r>
            <w:r>
              <w:rPr>
                <w:rFonts w:cs="Arial"/>
              </w:rPr>
              <w:t xml:space="preserve"> </w:t>
            </w:r>
          </w:p>
        </w:tc>
      </w:tr>
      <w:tr w:rsidR="008538E9" w:rsidTr="00BD5B8F">
        <w:tc>
          <w:tcPr>
            <w:tcW w:w="1779" w:type="dxa"/>
          </w:tcPr>
          <w:p w:rsidR="008538E9" w:rsidRDefault="008538E9" w:rsidP="00BD5B8F">
            <w:pPr>
              <w:spacing w:afterLines="120" w:after="288" w:line="256" w:lineRule="auto"/>
              <w:rPr>
                <w:rFonts w:cs="Arial"/>
              </w:rPr>
            </w:pPr>
            <w:r>
              <w:rPr>
                <w:rFonts w:cs="Arial"/>
              </w:rPr>
              <w:t>12:30-14:00</w:t>
            </w:r>
          </w:p>
        </w:tc>
        <w:tc>
          <w:tcPr>
            <w:tcW w:w="6750" w:type="dxa"/>
            <w:vAlign w:val="center"/>
          </w:tcPr>
          <w:p w:rsidR="008538E9" w:rsidRDefault="008538E9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Lunch</w:t>
            </w:r>
          </w:p>
        </w:tc>
      </w:tr>
      <w:tr w:rsidR="008538E9" w:rsidTr="00BD5B8F">
        <w:tc>
          <w:tcPr>
            <w:tcW w:w="1779" w:type="dxa"/>
          </w:tcPr>
          <w:p w:rsidR="008538E9" w:rsidRDefault="008538E9" w:rsidP="00BD5B8F">
            <w:pPr>
              <w:spacing w:afterLines="120" w:after="288" w:line="256" w:lineRule="auto"/>
              <w:rPr>
                <w:rFonts w:cs="Arial"/>
              </w:rPr>
            </w:pPr>
            <w:r w:rsidRPr="00E770A7">
              <w:rPr>
                <w:rFonts w:cs="Arial"/>
                <w:b/>
              </w:rPr>
              <w:t>14:00-16:00</w:t>
            </w:r>
          </w:p>
        </w:tc>
        <w:tc>
          <w:tcPr>
            <w:tcW w:w="6750" w:type="dxa"/>
            <w:vAlign w:val="center"/>
          </w:tcPr>
          <w:p w:rsidR="008538E9" w:rsidRPr="00E770A7" w:rsidRDefault="008538E9" w:rsidP="00BD5B8F">
            <w:pPr>
              <w:spacing w:afterLines="120" w:after="288" w:line="256" w:lineRule="auto"/>
              <w:jc w:val="both"/>
              <w:rPr>
                <w:rFonts w:cs="Arial"/>
                <w:b/>
              </w:rPr>
            </w:pPr>
            <w:r w:rsidRPr="00E770A7">
              <w:rPr>
                <w:rFonts w:cs="Arial"/>
                <w:b/>
              </w:rPr>
              <w:t xml:space="preserve">Plenary Session I – The importance of conservation and management of Silk Roads Sites &amp; Review of the State of Conservation Report of the </w:t>
            </w:r>
            <w:proofErr w:type="spellStart"/>
            <w:r w:rsidRPr="00E770A7">
              <w:rPr>
                <w:rFonts w:cs="Arial"/>
                <w:b/>
              </w:rPr>
              <w:t>Chang’an-Tianshan</w:t>
            </w:r>
            <w:proofErr w:type="spellEnd"/>
            <w:r w:rsidRPr="00E770A7">
              <w:rPr>
                <w:rFonts w:cs="Arial"/>
                <w:b/>
              </w:rPr>
              <w:t xml:space="preserve"> Corridor.</w:t>
            </w:r>
          </w:p>
          <w:p w:rsidR="008538E9" w:rsidRPr="00E770A7" w:rsidDel="00CE0292" w:rsidRDefault="008538E9" w:rsidP="00BD5B8F">
            <w:pPr>
              <w:spacing w:afterLines="120" w:after="288" w:line="256" w:lineRule="auto"/>
              <w:jc w:val="both"/>
              <w:rPr>
                <w:del w:id="3" w:author="Neuman, Bryce" w:date="2019-09-16T17:34:00Z"/>
                <w:rFonts w:cs="Arial"/>
                <w:b/>
                <w:i/>
              </w:rPr>
            </w:pPr>
            <w:r w:rsidRPr="00E770A7">
              <w:rPr>
                <w:rFonts w:cs="Arial"/>
                <w:b/>
                <w:i/>
              </w:rPr>
              <w:t xml:space="preserve">Chairperson(s): </w:t>
            </w:r>
            <w:r>
              <w:rPr>
                <w:rFonts w:cs="Arial"/>
                <w:b/>
                <w:i/>
              </w:rPr>
              <w:t xml:space="preserve">Mr. </w:t>
            </w:r>
            <w:proofErr w:type="spellStart"/>
            <w:r>
              <w:rPr>
                <w:rFonts w:cs="Arial"/>
                <w:b/>
                <w:i/>
              </w:rPr>
              <w:t>Lyu</w:t>
            </w:r>
            <w:proofErr w:type="spellEnd"/>
            <w:r w:rsidRPr="00935171">
              <w:rPr>
                <w:rFonts w:cs="Arial"/>
                <w:b/>
                <w:i/>
              </w:rPr>
              <w:t xml:space="preserve"> Zhou</w:t>
            </w:r>
            <w:r>
              <w:rPr>
                <w:rFonts w:cs="Arial"/>
                <w:b/>
                <w:i/>
              </w:rPr>
              <w:t>,</w:t>
            </w:r>
            <w:r w:rsidRPr="00935171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 xml:space="preserve">Co-Chair, Silk Roads </w:t>
            </w:r>
            <w:proofErr w:type="spellStart"/>
            <w:r>
              <w:rPr>
                <w:rFonts w:cs="Arial"/>
                <w:b/>
                <w:i/>
              </w:rPr>
              <w:t>Coordinati</w:t>
            </w:r>
            <w:r w:rsidDel="0044342B">
              <w:rPr>
                <w:rFonts w:cs="Arial"/>
                <w:b/>
                <w:i/>
              </w:rPr>
              <w:t>o</w:t>
            </w:r>
            <w:r>
              <w:rPr>
                <w:rFonts w:cs="Arial"/>
                <w:b/>
                <w:i/>
              </w:rPr>
              <w:t>ng</w:t>
            </w:r>
            <w:proofErr w:type="spellEnd"/>
            <w:r>
              <w:rPr>
                <w:rFonts w:cs="Arial"/>
                <w:b/>
                <w:i/>
              </w:rPr>
              <w:t xml:space="preserve"> Committee &amp; </w:t>
            </w:r>
            <w:r w:rsidRPr="00935171">
              <w:rPr>
                <w:rFonts w:cs="Arial"/>
                <w:b/>
                <w:i/>
              </w:rPr>
              <w:t>Director of National Heritage Centre, Tsinghua University</w:t>
            </w:r>
            <w:r>
              <w:rPr>
                <w:rFonts w:cs="Arial"/>
                <w:b/>
                <w:i/>
              </w:rPr>
              <w:t>, China</w:t>
            </w:r>
          </w:p>
          <w:p w:rsidR="008538E9" w:rsidRPr="00E770A7" w:rsidRDefault="008538E9" w:rsidP="00CE0292">
            <w:pPr>
              <w:spacing w:afterLines="120" w:after="288" w:line="256" w:lineRule="auto"/>
              <w:jc w:val="both"/>
              <w:rPr>
                <w:rFonts w:cs="Arial"/>
              </w:rPr>
            </w:pPr>
            <w:del w:id="4" w:author="Neuman, Bryce" w:date="2019-09-16T17:34:00Z">
              <w:r w:rsidRPr="00E770A7" w:rsidDel="00CE0292">
                <w:rPr>
                  <w:rFonts w:cs="Arial"/>
                </w:rPr>
                <w:delText>Presentation by ICOMOS Expert</w:delText>
              </w:r>
            </w:del>
          </w:p>
          <w:p w:rsidR="008538E9" w:rsidRPr="00935171" w:rsidRDefault="008538E9" w:rsidP="00BD5B8F">
            <w:pPr>
              <w:autoSpaceDE/>
              <w:autoSpaceDN/>
              <w:snapToGrid/>
              <w:spacing w:afterLines="120" w:after="288" w:line="256" w:lineRule="auto"/>
              <w:rPr>
                <w:bCs/>
              </w:rPr>
            </w:pPr>
            <w:r>
              <w:rPr>
                <w:rFonts w:cs="Arial"/>
              </w:rPr>
              <w:t>Presentation by</w:t>
            </w:r>
            <w:r w:rsidRPr="00E770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Mr. </w:t>
            </w:r>
            <w:r w:rsidRPr="00935171">
              <w:rPr>
                <w:rFonts w:cs="Arial"/>
              </w:rPr>
              <w:t xml:space="preserve">Feng </w:t>
            </w:r>
            <w:r>
              <w:rPr>
                <w:rFonts w:cs="Arial"/>
              </w:rPr>
              <w:t>Jing</w:t>
            </w:r>
            <w:r w:rsidRPr="00935171">
              <w:rPr>
                <w:rFonts w:cs="Arial"/>
              </w:rPr>
              <w:t>, Chief, Asia and the Pacific Unit, World Heritage Centre, UNESCO</w:t>
            </w:r>
          </w:p>
          <w:p w:rsidR="008538E9" w:rsidRDefault="008538E9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  <w:r w:rsidRPr="00E770A7">
              <w:rPr>
                <w:rFonts w:cs="Arial"/>
              </w:rPr>
              <w:t xml:space="preserve">Review of the State of Conservation Report of the </w:t>
            </w:r>
            <w:proofErr w:type="spellStart"/>
            <w:r w:rsidRPr="00E770A7">
              <w:rPr>
                <w:rFonts w:cs="Arial"/>
              </w:rPr>
              <w:t>Chang’an-Tianshan</w:t>
            </w:r>
            <w:proofErr w:type="spellEnd"/>
            <w:r w:rsidRPr="00E770A7">
              <w:rPr>
                <w:rFonts w:cs="Arial"/>
              </w:rPr>
              <w:t xml:space="preserve"> Corridor. </w:t>
            </w:r>
            <w:r>
              <w:rPr>
                <w:rFonts w:cs="Arial"/>
              </w:rPr>
              <w:t>Presentation by</w:t>
            </w:r>
            <w:r w:rsidRPr="00E770A7">
              <w:rPr>
                <w:rFonts w:cs="Arial"/>
              </w:rPr>
              <w:t xml:space="preserve"> </w:t>
            </w:r>
            <w:ins w:id="5" w:author="Neuman, Bryce" w:date="2019-09-16T17:23:00Z">
              <w:r w:rsidR="00892D05">
                <w:rPr>
                  <w:rFonts w:cs="Arial"/>
                </w:rPr>
                <w:t xml:space="preserve">the </w:t>
              </w:r>
            </w:ins>
            <w:r>
              <w:rPr>
                <w:rFonts w:cs="Arial"/>
              </w:rPr>
              <w:t>r</w:t>
            </w:r>
            <w:r w:rsidRPr="00E770A7">
              <w:rPr>
                <w:rFonts w:cs="Arial"/>
              </w:rPr>
              <w:t>epresentatives of China, Kazakhstan, and Ky</w:t>
            </w:r>
            <w:r>
              <w:rPr>
                <w:rFonts w:cs="Arial"/>
              </w:rPr>
              <w:t>r</w:t>
            </w:r>
            <w:r w:rsidRPr="00E770A7">
              <w:rPr>
                <w:rFonts w:cs="Arial"/>
              </w:rPr>
              <w:t>gyzstan</w:t>
            </w:r>
            <w:r>
              <w:rPr>
                <w:rFonts w:cs="Arial"/>
              </w:rPr>
              <w:t xml:space="preserve"> + IICC Xi’an</w:t>
            </w:r>
            <w:r w:rsidRPr="00E770A7">
              <w:rPr>
                <w:rFonts w:cs="Arial"/>
                <w:b/>
                <w:i/>
              </w:rPr>
              <w:t>.</w:t>
            </w:r>
          </w:p>
        </w:tc>
      </w:tr>
      <w:tr w:rsidR="008538E9" w:rsidTr="00BD5B8F">
        <w:tc>
          <w:tcPr>
            <w:tcW w:w="1779" w:type="dxa"/>
            <w:hideMark/>
          </w:tcPr>
          <w:p w:rsidR="008538E9" w:rsidRPr="00935171" w:rsidRDefault="008538E9" w:rsidP="00BD5B8F">
            <w:pPr>
              <w:spacing w:afterLines="120" w:after="288" w:line="256" w:lineRule="auto"/>
              <w:rPr>
                <w:rFonts w:cs="Arial"/>
              </w:rPr>
            </w:pPr>
            <w:r w:rsidRPr="00E770A7">
              <w:rPr>
                <w:rFonts w:cs="Arial"/>
              </w:rPr>
              <w:t>16:00-16:20</w:t>
            </w:r>
          </w:p>
        </w:tc>
        <w:tc>
          <w:tcPr>
            <w:tcW w:w="6750" w:type="dxa"/>
            <w:vAlign w:val="center"/>
            <w:hideMark/>
          </w:tcPr>
          <w:p w:rsidR="008538E9" w:rsidRPr="00935171" w:rsidRDefault="008538E9" w:rsidP="00BD5B8F">
            <w:pPr>
              <w:autoSpaceDE/>
              <w:autoSpaceDN/>
              <w:snapToGrid/>
              <w:spacing w:afterLines="120" w:after="288" w:line="256" w:lineRule="auto"/>
              <w:rPr>
                <w:rFonts w:cs="Arial"/>
              </w:rPr>
            </w:pPr>
            <w:r w:rsidRPr="00E770A7">
              <w:rPr>
                <w:rFonts w:cs="Arial"/>
              </w:rPr>
              <w:t>Tea/Coffee Break</w:t>
            </w:r>
          </w:p>
        </w:tc>
      </w:tr>
      <w:tr w:rsidR="008538E9" w:rsidTr="00BD5B8F">
        <w:tc>
          <w:tcPr>
            <w:tcW w:w="1779" w:type="dxa"/>
            <w:hideMark/>
          </w:tcPr>
          <w:p w:rsidR="008538E9" w:rsidRPr="00E770A7" w:rsidRDefault="008538E9" w:rsidP="00BD5B8F">
            <w:pPr>
              <w:spacing w:afterLines="120" w:after="288" w:line="256" w:lineRule="auto"/>
              <w:rPr>
                <w:rFonts w:cs="Arial"/>
              </w:rPr>
            </w:pPr>
            <w:r w:rsidRPr="00E770A7">
              <w:rPr>
                <w:rFonts w:cs="Arial"/>
                <w:b/>
              </w:rPr>
              <w:t>16:20-18:15</w:t>
            </w:r>
          </w:p>
        </w:tc>
        <w:tc>
          <w:tcPr>
            <w:tcW w:w="6750" w:type="dxa"/>
            <w:hideMark/>
          </w:tcPr>
          <w:p w:rsidR="008538E9" w:rsidRPr="00E770A7" w:rsidRDefault="008538E9" w:rsidP="00BD5B8F">
            <w:pPr>
              <w:spacing w:afterLines="120" w:after="288" w:line="256" w:lineRule="auto"/>
              <w:jc w:val="both"/>
              <w:rPr>
                <w:rFonts w:cs="Arial"/>
                <w:b/>
              </w:rPr>
            </w:pPr>
            <w:r w:rsidRPr="00E770A7">
              <w:rPr>
                <w:rFonts w:cs="Arial"/>
                <w:b/>
              </w:rPr>
              <w:t xml:space="preserve">Plenary Session II – Information sharing </w:t>
            </w:r>
            <w:r>
              <w:rPr>
                <w:rFonts w:cs="Arial"/>
                <w:b/>
              </w:rPr>
              <w:t>from</w:t>
            </w:r>
            <w:r w:rsidRPr="00E770A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Past</w:t>
            </w:r>
            <w:r w:rsidRPr="00E770A7">
              <w:rPr>
                <w:rFonts w:cs="Arial"/>
                <w:b/>
              </w:rPr>
              <w:t xml:space="preserve"> Meetings</w:t>
            </w:r>
            <w:r>
              <w:rPr>
                <w:rFonts w:cs="Arial"/>
                <w:b/>
              </w:rPr>
              <w:t xml:space="preserve"> </w:t>
            </w:r>
          </w:p>
          <w:p w:rsidR="008538E9" w:rsidRPr="00E770A7" w:rsidRDefault="008538E9" w:rsidP="00BD5B8F">
            <w:pPr>
              <w:autoSpaceDE/>
              <w:autoSpaceDN/>
              <w:snapToGrid/>
              <w:spacing w:afterLines="120" w:after="288" w:line="256" w:lineRule="auto"/>
              <w:rPr>
                <w:rFonts w:cs="Arial"/>
              </w:rPr>
            </w:pPr>
            <w:r w:rsidRPr="00C8589F">
              <w:rPr>
                <w:rFonts w:cs="Arial"/>
                <w:b/>
                <w:i/>
                <w:lang w:val="en-US"/>
              </w:rPr>
              <w:lastRenderedPageBreak/>
              <w:t>Chairperson</w:t>
            </w:r>
            <w:r w:rsidRPr="00C8589F" w:rsidDel="00302AB1">
              <w:rPr>
                <w:rFonts w:cs="Arial"/>
                <w:b/>
                <w:i/>
                <w:lang w:val="en-US"/>
              </w:rPr>
              <w:t>s</w:t>
            </w:r>
            <w:r w:rsidRPr="00C8589F">
              <w:rPr>
                <w:rFonts w:cs="Arial"/>
                <w:b/>
                <w:i/>
                <w:lang w:val="en-US"/>
              </w:rPr>
              <w:t xml:space="preserve">: </w:t>
            </w:r>
            <w:r>
              <w:rPr>
                <w:rFonts w:cs="Arial"/>
                <w:b/>
                <w:i/>
                <w:lang w:val="en-US"/>
              </w:rPr>
              <w:t xml:space="preserve">Mr. </w:t>
            </w:r>
            <w:r w:rsidRPr="00C8589F">
              <w:rPr>
                <w:rFonts w:cs="Arial"/>
                <w:b/>
                <w:i/>
                <w:lang w:val="en-US"/>
              </w:rPr>
              <w:t xml:space="preserve">Feng </w:t>
            </w:r>
            <w:r>
              <w:rPr>
                <w:rFonts w:cs="Arial"/>
                <w:b/>
                <w:i/>
                <w:lang w:val="en-US"/>
              </w:rPr>
              <w:t>Jing</w:t>
            </w:r>
            <w:r w:rsidRPr="00C8589F">
              <w:rPr>
                <w:rFonts w:cs="Arial"/>
                <w:b/>
                <w:i/>
                <w:lang w:val="en-US"/>
              </w:rPr>
              <w:t xml:space="preserve">, Chief, Asia and the Pacific Unit, World Heritage Centre, UNESCO </w:t>
            </w:r>
          </w:p>
        </w:tc>
      </w:tr>
      <w:tr w:rsidR="008538E9" w:rsidRPr="00C8589F" w:rsidTr="00BD5B8F">
        <w:tc>
          <w:tcPr>
            <w:tcW w:w="1779" w:type="dxa"/>
          </w:tcPr>
          <w:p w:rsidR="008538E9" w:rsidRPr="00E770A7" w:rsidRDefault="008538E9" w:rsidP="00BD5B8F">
            <w:pPr>
              <w:spacing w:afterLines="120" w:after="288" w:line="256" w:lineRule="auto"/>
              <w:rPr>
                <w:rFonts w:cs="Arial"/>
                <w:b/>
              </w:rPr>
            </w:pPr>
          </w:p>
        </w:tc>
        <w:tc>
          <w:tcPr>
            <w:tcW w:w="6750" w:type="dxa"/>
          </w:tcPr>
          <w:p w:rsidR="008538E9" w:rsidRPr="00C8589F" w:rsidRDefault="008538E9" w:rsidP="00CE0292">
            <w:pPr>
              <w:spacing w:afterLines="120" w:after="288" w:line="256" w:lineRule="auto"/>
              <w:jc w:val="both"/>
              <w:rPr>
                <w:rFonts w:cs="Arial"/>
                <w:b/>
                <w:lang w:val="en-US"/>
              </w:rPr>
              <w:pPrChange w:id="6" w:author="Neuman, Bryce" w:date="2019-09-16T17:37:00Z">
                <w:pPr>
                  <w:framePr w:hSpace="180" w:wrap="around" w:vAnchor="text" w:hAnchor="text" w:y="1"/>
                  <w:spacing w:afterLines="120" w:after="288" w:line="256" w:lineRule="auto"/>
                  <w:suppressOverlap/>
                  <w:jc w:val="both"/>
                </w:pPr>
              </w:pPrChange>
            </w:pPr>
            <w:r>
              <w:rPr>
                <w:bCs/>
              </w:rPr>
              <w:t xml:space="preserve">Presentation of the Results from the Fifth </w:t>
            </w:r>
            <w:ins w:id="7" w:author="Neuman, Bryce" w:date="2019-09-16T17:36:00Z">
              <w:r w:rsidR="00CE0292">
                <w:rPr>
                  <w:bCs/>
                </w:rPr>
                <w:t>Meeting of the Coordinating Committee on the World Heritage Serial Transnational Nomination of the Silk Roads</w:t>
              </w:r>
            </w:ins>
            <w:del w:id="8" w:author="Neuman, Bryce" w:date="2019-09-16T17:37:00Z">
              <w:r w:rsidDel="00CE0292">
                <w:rPr>
                  <w:bCs/>
                </w:rPr>
                <w:delText>Silk Roads Coordination Committee Meeting</w:delText>
              </w:r>
            </w:del>
            <w:r>
              <w:rPr>
                <w:bCs/>
              </w:rPr>
              <w:t xml:space="preserve">, Ashgabat, Turkmenistan, 2-4 December 2018. Presentation by Ms. </w:t>
            </w:r>
            <w:proofErr w:type="spellStart"/>
            <w:r w:rsidRPr="00ED1501">
              <w:rPr>
                <w:bCs/>
              </w:rPr>
              <w:t>Bakyt</w:t>
            </w:r>
            <w:proofErr w:type="spellEnd"/>
            <w:r w:rsidRPr="00ED150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Amanbaeva</w:t>
            </w:r>
            <w:proofErr w:type="spellEnd"/>
            <w:r w:rsidRPr="00ED1501">
              <w:rPr>
                <w:bCs/>
              </w:rPr>
              <w:t xml:space="preserve">, </w:t>
            </w:r>
            <w:r w:rsidRPr="00C8589F">
              <w:rPr>
                <w:bCs/>
              </w:rPr>
              <w:t xml:space="preserve">Co-Chair, Silk Roads Coordination Committee &amp; </w:t>
            </w:r>
            <w:r w:rsidRPr="00ED1501">
              <w:rPr>
                <w:bCs/>
              </w:rPr>
              <w:t>Director, Centre for Cultural Heritage, Institute of History and Cultural Heritage</w:t>
            </w:r>
            <w:r>
              <w:rPr>
                <w:bCs/>
              </w:rPr>
              <w:t xml:space="preserve">, National Academy of Sciences, </w:t>
            </w:r>
            <w:del w:id="9" w:author="Neuman, Bryce" w:date="2019-09-16T17:37:00Z">
              <w:r w:rsidDel="00CE0292">
                <w:rPr>
                  <w:bCs/>
                </w:rPr>
                <w:delText xml:space="preserve">the </w:delText>
              </w:r>
            </w:del>
            <w:r>
              <w:rPr>
                <w:bCs/>
              </w:rPr>
              <w:t>Kyrgyz Republic</w:t>
            </w:r>
          </w:p>
        </w:tc>
      </w:tr>
      <w:tr w:rsidR="008538E9" w:rsidTr="00BD5B8F">
        <w:tc>
          <w:tcPr>
            <w:tcW w:w="1779" w:type="dxa"/>
            <w:hideMark/>
          </w:tcPr>
          <w:p w:rsidR="008538E9" w:rsidRPr="00C8589F" w:rsidRDefault="008538E9" w:rsidP="00BD5B8F">
            <w:pPr>
              <w:spacing w:afterLines="120" w:after="288" w:line="256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6750" w:type="dxa"/>
            <w:hideMark/>
          </w:tcPr>
          <w:p w:rsidR="008538E9" w:rsidRPr="00C8589F" w:rsidRDefault="008538E9" w:rsidP="00BD5B8F">
            <w:pPr>
              <w:spacing w:afterLines="120" w:after="288"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Presentation of the Results from </w:t>
            </w:r>
            <w:r w:rsidRPr="00EE274C" w:rsidDel="00437B5A">
              <w:rPr>
                <w:rFonts w:cs="Arial"/>
              </w:rPr>
              <w:t xml:space="preserve">the </w:t>
            </w:r>
            <w:r w:rsidRPr="00EE274C">
              <w:rPr>
                <w:rFonts w:cs="Arial"/>
              </w:rPr>
              <w:t>Central Asian Silk Roads Meeting, Almaty, Kazakhstan 26-28 June 2019</w:t>
            </w:r>
            <w:r>
              <w:rPr>
                <w:rFonts w:cs="Arial"/>
              </w:rPr>
              <w:t xml:space="preserve">. Presentation by Mr. </w:t>
            </w:r>
            <w:proofErr w:type="spellStart"/>
            <w:r w:rsidRPr="002A2583">
              <w:rPr>
                <w:rFonts w:cs="Arial"/>
              </w:rPr>
              <w:t>Dmitriy</w:t>
            </w:r>
            <w:proofErr w:type="spellEnd"/>
            <w:r w:rsidRPr="002A2583">
              <w:rPr>
                <w:rFonts w:cs="Arial"/>
              </w:rPr>
              <w:t xml:space="preserve"> </w:t>
            </w:r>
            <w:proofErr w:type="spellStart"/>
            <w:r w:rsidRPr="002A2583">
              <w:rPr>
                <w:rFonts w:cs="Arial"/>
              </w:rPr>
              <w:t>Voyakin</w:t>
            </w:r>
            <w:proofErr w:type="spellEnd"/>
            <w:r>
              <w:rPr>
                <w:rFonts w:cs="Arial"/>
              </w:rPr>
              <w:t>, Director, IICAS</w:t>
            </w:r>
          </w:p>
        </w:tc>
      </w:tr>
      <w:tr w:rsidR="008538E9" w:rsidTr="00BD5B8F">
        <w:tc>
          <w:tcPr>
            <w:tcW w:w="1779" w:type="dxa"/>
            <w:hideMark/>
          </w:tcPr>
          <w:p w:rsidR="008538E9" w:rsidRDefault="008538E9" w:rsidP="00BD5B8F">
            <w:pPr>
              <w:spacing w:afterLines="120" w:after="288" w:line="256" w:lineRule="auto"/>
              <w:rPr>
                <w:rFonts w:cs="Arial"/>
              </w:rPr>
            </w:pPr>
            <w:r>
              <w:rPr>
                <w:rFonts w:cs="Arial"/>
              </w:rPr>
              <w:t>18:15-18:30</w:t>
            </w:r>
          </w:p>
          <w:p w:rsidR="00D821D2" w:rsidRPr="003C22AE" w:rsidRDefault="00D821D2" w:rsidP="00BD5B8F">
            <w:pPr>
              <w:spacing w:afterLines="120" w:after="288" w:line="25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18:30-20:00</w:t>
            </w:r>
          </w:p>
        </w:tc>
        <w:tc>
          <w:tcPr>
            <w:tcW w:w="6750" w:type="dxa"/>
            <w:hideMark/>
          </w:tcPr>
          <w:p w:rsidR="00D821D2" w:rsidRDefault="008538E9" w:rsidP="00D821D2">
            <w:pPr>
              <w:autoSpaceDE/>
              <w:autoSpaceDN/>
              <w:snapToGrid/>
              <w:spacing w:afterLines="120" w:after="288" w:line="256" w:lineRule="auto"/>
              <w:rPr>
                <w:rFonts w:cs="Arial"/>
              </w:rPr>
            </w:pPr>
            <w:r>
              <w:rPr>
                <w:rFonts w:cs="Arial"/>
              </w:rPr>
              <w:t>Discussion</w:t>
            </w:r>
          </w:p>
          <w:p w:rsidR="00D821D2" w:rsidRPr="00D821D2" w:rsidRDefault="00D821D2" w:rsidP="00D821D2">
            <w:pPr>
              <w:autoSpaceDE/>
              <w:autoSpaceDN/>
              <w:snapToGrid/>
              <w:spacing w:afterLines="120" w:after="288" w:line="256" w:lineRule="auto"/>
              <w:rPr>
                <w:rFonts w:cs="Arial"/>
              </w:rPr>
            </w:pPr>
            <w:r>
              <w:rPr>
                <w:rFonts w:cs="Arial"/>
              </w:rPr>
              <w:t>Free Time</w:t>
            </w:r>
          </w:p>
        </w:tc>
      </w:tr>
      <w:tr w:rsidR="008538E9" w:rsidTr="00BD5B8F">
        <w:tc>
          <w:tcPr>
            <w:tcW w:w="1779" w:type="dxa"/>
            <w:hideMark/>
          </w:tcPr>
          <w:p w:rsidR="008538E9" w:rsidRPr="003C22AE" w:rsidRDefault="00D821D2" w:rsidP="00D821D2">
            <w:pPr>
              <w:spacing w:afterLines="120" w:after="288" w:line="25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20</w:t>
            </w:r>
            <w:r w:rsidR="008538E9">
              <w:rPr>
                <w:rFonts w:cs="Arial"/>
              </w:rPr>
              <w:t>:00-2</w:t>
            </w:r>
            <w:r>
              <w:rPr>
                <w:rFonts w:cs="Arial"/>
              </w:rPr>
              <w:t>3</w:t>
            </w:r>
            <w:r w:rsidR="008538E9">
              <w:rPr>
                <w:rFonts w:cs="Arial"/>
              </w:rPr>
              <w:t>:</w:t>
            </w:r>
            <w:r>
              <w:rPr>
                <w:rFonts w:cs="Arial"/>
              </w:rPr>
              <w:t>0</w:t>
            </w:r>
            <w:r w:rsidR="008538E9">
              <w:rPr>
                <w:rFonts w:cs="Arial"/>
              </w:rPr>
              <w:t>0</w:t>
            </w:r>
          </w:p>
        </w:tc>
        <w:tc>
          <w:tcPr>
            <w:tcW w:w="6750" w:type="dxa"/>
            <w:hideMark/>
          </w:tcPr>
          <w:p w:rsidR="008538E9" w:rsidRPr="003C22AE" w:rsidRDefault="00D821D2" w:rsidP="00D821D2">
            <w:pPr>
              <w:spacing w:line="256" w:lineRule="auto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 xml:space="preserve">Cultural Event (Video Mapping) and </w:t>
            </w:r>
            <w:r w:rsidR="008538E9">
              <w:rPr>
                <w:rFonts w:cs="Arial"/>
                <w:b/>
              </w:rPr>
              <w:t xml:space="preserve">Official </w:t>
            </w:r>
            <w:r>
              <w:rPr>
                <w:rFonts w:cs="Arial"/>
                <w:b/>
              </w:rPr>
              <w:t>R</w:t>
            </w:r>
            <w:r w:rsidR="008538E9">
              <w:rPr>
                <w:rFonts w:cs="Arial"/>
                <w:b/>
              </w:rPr>
              <w:t>eception: Dinner for all delegates of the Sixth meeting of the Coordinating Committee</w:t>
            </w:r>
            <w:r w:rsidR="008538E9">
              <w:rPr>
                <w:szCs w:val="22"/>
              </w:rPr>
              <w:t xml:space="preserve"> </w:t>
            </w:r>
            <w:r w:rsidR="008538E9">
              <w:rPr>
                <w:rFonts w:cs="Arial"/>
                <w:b/>
              </w:rPr>
              <w:t xml:space="preserve">on the Serial World Heritage Nomination of the Silk Roads </w:t>
            </w:r>
          </w:p>
        </w:tc>
      </w:tr>
      <w:tr w:rsidR="008538E9" w:rsidTr="00BD5B8F">
        <w:tc>
          <w:tcPr>
            <w:tcW w:w="1779" w:type="dxa"/>
          </w:tcPr>
          <w:p w:rsidR="008538E9" w:rsidRDefault="008538E9" w:rsidP="00BD5B8F">
            <w:pPr>
              <w:spacing w:afterLines="120" w:after="288" w:line="256" w:lineRule="auto"/>
              <w:rPr>
                <w:rFonts w:cs="Arial"/>
              </w:rPr>
            </w:pPr>
          </w:p>
        </w:tc>
        <w:tc>
          <w:tcPr>
            <w:tcW w:w="6750" w:type="dxa"/>
          </w:tcPr>
          <w:p w:rsidR="008538E9" w:rsidRDefault="008538E9" w:rsidP="00BD5B8F">
            <w:pPr>
              <w:spacing w:afterLines="120" w:after="288" w:line="256" w:lineRule="auto"/>
              <w:jc w:val="both"/>
              <w:rPr>
                <w:rFonts w:cs="Arial"/>
              </w:rPr>
            </w:pPr>
          </w:p>
        </w:tc>
      </w:tr>
    </w:tbl>
    <w:p w:rsidR="00F96846" w:rsidRDefault="001C52FF" w:rsidP="00F96846">
      <w:pPr>
        <w:rPr>
          <w:rFonts w:cs="Arial"/>
          <w:b/>
        </w:rPr>
      </w:pPr>
      <w:r>
        <w:rPr>
          <w:rFonts w:cs="Arial"/>
          <w:b/>
        </w:rPr>
        <w:br w:type="textWrapping" w:clear="all"/>
      </w:r>
      <w:r w:rsidR="000538FB">
        <w:rPr>
          <w:rFonts w:cs="Arial"/>
          <w:b/>
        </w:rPr>
        <w:t>TUESDAY</w:t>
      </w:r>
      <w:r w:rsidR="00F96846">
        <w:rPr>
          <w:rFonts w:cs="Arial"/>
          <w:b/>
        </w:rPr>
        <w:t xml:space="preserve">, </w:t>
      </w:r>
      <w:r w:rsidR="000538FB">
        <w:rPr>
          <w:rFonts w:cs="Arial"/>
          <w:b/>
        </w:rPr>
        <w:t>24 September 2019</w:t>
      </w:r>
    </w:p>
    <w:p w:rsidR="00F96846" w:rsidRDefault="00F96846" w:rsidP="00F96846">
      <w:pPr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1"/>
        <w:gridCol w:w="6763"/>
      </w:tblGrid>
      <w:tr w:rsidR="00F96846" w:rsidTr="00EE080C">
        <w:tc>
          <w:tcPr>
            <w:tcW w:w="2001" w:type="dxa"/>
            <w:hideMark/>
          </w:tcPr>
          <w:p w:rsidR="00F96846" w:rsidRPr="00E770A7" w:rsidRDefault="00E770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EE080C" w:rsidRPr="00E770A7">
              <w:rPr>
                <w:rFonts w:cs="Arial"/>
                <w:b/>
              </w:rPr>
              <w:t>:30-12</w:t>
            </w:r>
            <w:r w:rsidR="00F96846" w:rsidRPr="00E770A7">
              <w:rPr>
                <w:rFonts w:cs="Arial"/>
                <w:b/>
              </w:rPr>
              <w:t>:30</w:t>
            </w:r>
          </w:p>
        </w:tc>
        <w:tc>
          <w:tcPr>
            <w:tcW w:w="6763" w:type="dxa"/>
            <w:vAlign w:val="center"/>
            <w:hideMark/>
          </w:tcPr>
          <w:p w:rsidR="003D485A" w:rsidRDefault="00F96846">
            <w:pPr>
              <w:spacing w:line="256" w:lineRule="auto"/>
              <w:jc w:val="both"/>
              <w:rPr>
                <w:rFonts w:cs="Arial"/>
                <w:b/>
              </w:rPr>
            </w:pPr>
            <w:r w:rsidRPr="00E770A7">
              <w:rPr>
                <w:rFonts w:cs="Arial"/>
                <w:b/>
              </w:rPr>
              <w:t xml:space="preserve">Plenary Session </w:t>
            </w:r>
            <w:r w:rsidR="00EE080C" w:rsidRPr="00E770A7">
              <w:rPr>
                <w:rFonts w:cs="Arial"/>
                <w:b/>
              </w:rPr>
              <w:t>III</w:t>
            </w:r>
            <w:r w:rsidRPr="00E770A7">
              <w:rPr>
                <w:rFonts w:cs="Arial"/>
                <w:b/>
              </w:rPr>
              <w:t xml:space="preserve"> </w:t>
            </w:r>
            <w:r w:rsidR="00652A89" w:rsidRPr="00E770A7">
              <w:rPr>
                <w:rFonts w:cs="Arial"/>
                <w:b/>
              </w:rPr>
              <w:t>–</w:t>
            </w:r>
            <w:r w:rsidRPr="00E770A7">
              <w:rPr>
                <w:rFonts w:cs="Arial"/>
                <w:b/>
              </w:rPr>
              <w:t xml:space="preserve"> </w:t>
            </w:r>
            <w:r w:rsidR="00C46045" w:rsidRPr="00E770A7">
              <w:rPr>
                <w:rFonts w:cs="Arial"/>
                <w:b/>
              </w:rPr>
              <w:t xml:space="preserve">Exploration for the </w:t>
            </w:r>
            <w:ins w:id="10" w:author="Neuman, Bryce" w:date="2019-09-16T17:37:00Z">
              <w:r w:rsidR="00CE0292">
                <w:rPr>
                  <w:rFonts w:cs="Arial"/>
                  <w:b/>
                </w:rPr>
                <w:t>c</w:t>
              </w:r>
            </w:ins>
            <w:del w:id="11" w:author="Neuman, Bryce" w:date="2019-09-16T17:37:00Z">
              <w:r w:rsidR="00652A89" w:rsidRPr="00E770A7" w:rsidDel="00CE0292">
                <w:rPr>
                  <w:rFonts w:cs="Arial"/>
                  <w:b/>
                </w:rPr>
                <w:delText>C</w:delText>
              </w:r>
            </w:del>
            <w:r w:rsidR="00652A89" w:rsidRPr="00E770A7">
              <w:rPr>
                <w:rFonts w:cs="Arial"/>
                <w:b/>
              </w:rPr>
              <w:t>ontinuation for ICOMOS Thematic Study covering North and East Asia</w:t>
            </w:r>
          </w:p>
          <w:p w:rsidR="003D485A" w:rsidRPr="00E12966" w:rsidRDefault="003D485A">
            <w:pPr>
              <w:spacing w:line="256" w:lineRule="auto"/>
              <w:jc w:val="both"/>
              <w:rPr>
                <w:rFonts w:cs="Arial"/>
                <w:b/>
                <w:sz w:val="8"/>
                <w:szCs w:val="8"/>
              </w:rPr>
            </w:pPr>
          </w:p>
          <w:p w:rsidR="00C46045" w:rsidRDefault="00F96846">
            <w:pPr>
              <w:spacing w:line="256" w:lineRule="auto"/>
              <w:jc w:val="both"/>
              <w:rPr>
                <w:rFonts w:cs="Arial"/>
                <w:b/>
                <w:i/>
              </w:rPr>
            </w:pPr>
            <w:r w:rsidRPr="00E770A7">
              <w:rPr>
                <w:rFonts w:cs="Arial"/>
                <w:b/>
                <w:i/>
              </w:rPr>
              <w:t>Chairperson(s):</w:t>
            </w:r>
            <w:r w:rsidR="002A2583" w:rsidRPr="00E770A7">
              <w:rPr>
                <w:rFonts w:cs="Arial"/>
                <w:b/>
                <w:i/>
              </w:rPr>
              <w:t xml:space="preserve"> </w:t>
            </w:r>
            <w:r w:rsidR="000E24C3">
              <w:rPr>
                <w:rFonts w:cs="Arial"/>
                <w:b/>
                <w:i/>
              </w:rPr>
              <w:t xml:space="preserve">Professor </w:t>
            </w:r>
            <w:r w:rsidR="000E24C3" w:rsidRPr="000E24C3">
              <w:rPr>
                <w:rFonts w:cs="Arial"/>
                <w:b/>
                <w:i/>
              </w:rPr>
              <w:t>Kazuya Yamauchi</w:t>
            </w:r>
            <w:r w:rsidR="00526C84">
              <w:rPr>
                <w:rFonts w:cs="Arial"/>
                <w:b/>
                <w:i/>
              </w:rPr>
              <w:t>,</w:t>
            </w:r>
            <w:r w:rsidR="000E24C3" w:rsidRPr="000E24C3">
              <w:rPr>
                <w:rFonts w:cs="Arial"/>
                <w:b/>
                <w:i/>
              </w:rPr>
              <w:t xml:space="preserve"> </w:t>
            </w:r>
            <w:proofErr w:type="spellStart"/>
            <w:r w:rsidR="000E24C3" w:rsidRPr="000E24C3">
              <w:rPr>
                <w:rFonts w:cs="Arial"/>
                <w:b/>
                <w:i/>
              </w:rPr>
              <w:t>Teikyo</w:t>
            </w:r>
            <w:proofErr w:type="spellEnd"/>
            <w:r w:rsidR="000E24C3" w:rsidRPr="000E24C3">
              <w:rPr>
                <w:rFonts w:cs="Arial"/>
                <w:b/>
                <w:i/>
              </w:rPr>
              <w:t xml:space="preserve"> University, Japan</w:t>
            </w:r>
          </w:p>
          <w:p w:rsidR="003D485A" w:rsidRPr="00E12966" w:rsidRDefault="003D485A">
            <w:pPr>
              <w:spacing w:line="256" w:lineRule="auto"/>
              <w:jc w:val="both"/>
              <w:rPr>
                <w:rFonts w:cs="Arial"/>
                <w:b/>
                <w:i/>
                <w:sz w:val="8"/>
                <w:szCs w:val="8"/>
              </w:rPr>
            </w:pPr>
          </w:p>
          <w:p w:rsidR="002A2583" w:rsidRDefault="00C46045">
            <w:pPr>
              <w:spacing w:line="256" w:lineRule="auto"/>
              <w:jc w:val="both"/>
              <w:rPr>
                <w:rFonts w:cs="Arial"/>
              </w:rPr>
            </w:pPr>
            <w:r w:rsidRPr="00E770A7">
              <w:rPr>
                <w:rFonts w:cs="Arial"/>
              </w:rPr>
              <w:t xml:space="preserve">Presentation by </w:t>
            </w:r>
            <w:r w:rsidR="00652A89" w:rsidRPr="00E770A7">
              <w:rPr>
                <w:rFonts w:cs="Arial"/>
              </w:rPr>
              <w:t xml:space="preserve">ICOMOS Expert </w:t>
            </w:r>
          </w:p>
          <w:p w:rsidR="006D6FF6" w:rsidRDefault="00E770A7">
            <w:pPr>
              <w:spacing w:line="25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Discussion</w:t>
            </w:r>
          </w:p>
          <w:p w:rsidR="00E770A7" w:rsidRPr="00E770A7" w:rsidRDefault="00E770A7">
            <w:pPr>
              <w:spacing w:line="256" w:lineRule="auto"/>
              <w:jc w:val="both"/>
              <w:rPr>
                <w:rFonts w:cs="Arial"/>
              </w:rPr>
            </w:pPr>
          </w:p>
        </w:tc>
      </w:tr>
      <w:tr w:rsidR="00EE080C" w:rsidTr="00EE080C">
        <w:tc>
          <w:tcPr>
            <w:tcW w:w="2001" w:type="dxa"/>
          </w:tcPr>
          <w:p w:rsidR="00EE080C" w:rsidRPr="00E770A7" w:rsidRDefault="00EE080C">
            <w:pPr>
              <w:spacing w:line="256" w:lineRule="auto"/>
              <w:rPr>
                <w:rFonts w:cs="Arial"/>
                <w:b/>
              </w:rPr>
            </w:pPr>
            <w:r w:rsidRPr="002A2583">
              <w:rPr>
                <w:rFonts w:cs="Arial"/>
              </w:rPr>
              <w:t>12:30-14:00</w:t>
            </w:r>
          </w:p>
        </w:tc>
        <w:tc>
          <w:tcPr>
            <w:tcW w:w="6763" w:type="dxa"/>
            <w:vAlign w:val="center"/>
            <w:hideMark/>
          </w:tcPr>
          <w:p w:rsidR="00EE080C" w:rsidRDefault="00EE080C" w:rsidP="00EE080C">
            <w:pPr>
              <w:widowControl w:val="0"/>
              <w:snapToGrid/>
              <w:spacing w:line="256" w:lineRule="auto"/>
              <w:rPr>
                <w:rFonts w:cs="Arial"/>
              </w:rPr>
            </w:pPr>
            <w:r w:rsidRPr="002A2583">
              <w:rPr>
                <w:rFonts w:cs="Arial"/>
              </w:rPr>
              <w:t>Lunch</w:t>
            </w:r>
          </w:p>
          <w:p w:rsidR="006D6FF6" w:rsidRPr="00E770A7" w:rsidRDefault="006D6FF6" w:rsidP="00EE080C">
            <w:pPr>
              <w:widowControl w:val="0"/>
              <w:snapToGrid/>
              <w:spacing w:line="256" w:lineRule="auto"/>
              <w:rPr>
                <w:i/>
              </w:rPr>
            </w:pPr>
          </w:p>
        </w:tc>
      </w:tr>
      <w:tr w:rsidR="00EE080C" w:rsidTr="00EE080C">
        <w:tc>
          <w:tcPr>
            <w:tcW w:w="2001" w:type="dxa"/>
            <w:hideMark/>
          </w:tcPr>
          <w:p w:rsidR="00EE080C" w:rsidRPr="00E770A7" w:rsidRDefault="00EE080C" w:rsidP="00E770A7">
            <w:pPr>
              <w:spacing w:line="256" w:lineRule="auto"/>
              <w:rPr>
                <w:rFonts w:cs="Arial"/>
              </w:rPr>
            </w:pPr>
            <w:r w:rsidRPr="00E770A7">
              <w:rPr>
                <w:rFonts w:cs="Arial"/>
                <w:b/>
              </w:rPr>
              <w:t>14:00-</w:t>
            </w:r>
            <w:r w:rsidR="00E770A7" w:rsidRPr="00E770A7">
              <w:rPr>
                <w:rFonts w:cs="Arial"/>
                <w:b/>
              </w:rPr>
              <w:t>1</w:t>
            </w:r>
            <w:r w:rsidR="00E770A7">
              <w:rPr>
                <w:rFonts w:cs="Arial"/>
                <w:b/>
              </w:rPr>
              <w:t>6</w:t>
            </w:r>
            <w:r w:rsidRPr="00E770A7">
              <w:rPr>
                <w:rFonts w:cs="Arial"/>
                <w:b/>
              </w:rPr>
              <w:t>:00</w:t>
            </w:r>
          </w:p>
        </w:tc>
        <w:tc>
          <w:tcPr>
            <w:tcW w:w="6763" w:type="dxa"/>
            <w:vAlign w:val="center"/>
            <w:hideMark/>
          </w:tcPr>
          <w:p w:rsidR="00EE080C" w:rsidRPr="00E770A7" w:rsidRDefault="00EE080C" w:rsidP="00EE080C">
            <w:pPr>
              <w:pStyle w:val="ListParagraph"/>
              <w:spacing w:line="256" w:lineRule="auto"/>
              <w:rPr>
                <w:rFonts w:cs="Arial"/>
                <w:b/>
              </w:rPr>
            </w:pPr>
            <w:r w:rsidRPr="00E770A7">
              <w:rPr>
                <w:rFonts w:cs="Arial"/>
                <w:b/>
              </w:rPr>
              <w:t xml:space="preserve">Plenary Session IV – Ongoing Silk Roads </w:t>
            </w:r>
            <w:ins w:id="12" w:author="Neuman, Bryce" w:date="2019-09-16T17:38:00Z">
              <w:r w:rsidR="00CE0292">
                <w:rPr>
                  <w:rFonts w:cs="Arial"/>
                  <w:b/>
                </w:rPr>
                <w:t xml:space="preserve">Serial </w:t>
              </w:r>
            </w:ins>
            <w:r w:rsidRPr="00E770A7">
              <w:rPr>
                <w:rFonts w:cs="Arial"/>
                <w:b/>
              </w:rPr>
              <w:t>Transnational World Heritage Nomination Process</w:t>
            </w:r>
          </w:p>
          <w:p w:rsidR="00C46045" w:rsidRPr="00E770A7" w:rsidRDefault="00C46045" w:rsidP="00EE080C">
            <w:pPr>
              <w:pStyle w:val="ListParagraph"/>
              <w:spacing w:line="256" w:lineRule="auto"/>
              <w:rPr>
                <w:rFonts w:cs="Arial"/>
                <w:b/>
              </w:rPr>
            </w:pPr>
          </w:p>
          <w:p w:rsidR="00C46045" w:rsidRPr="00E770A7" w:rsidRDefault="00C46045" w:rsidP="00EE080C">
            <w:pPr>
              <w:pStyle w:val="ListParagraph"/>
              <w:spacing w:line="256" w:lineRule="auto"/>
              <w:rPr>
                <w:rFonts w:cs="Arial"/>
                <w:b/>
                <w:i/>
              </w:rPr>
            </w:pPr>
            <w:r w:rsidRPr="00E770A7">
              <w:rPr>
                <w:rFonts w:cs="Arial"/>
                <w:b/>
                <w:i/>
              </w:rPr>
              <w:t xml:space="preserve">Chairperson(s): </w:t>
            </w:r>
            <w:ins w:id="13" w:author="Neuman, Bryce" w:date="2019-09-16T17:38:00Z">
              <w:r w:rsidR="00CE0292" w:rsidRPr="00CE0292">
                <w:rPr>
                  <w:rFonts w:cs="Arial"/>
                  <w:b/>
                  <w:i/>
                </w:rPr>
                <w:t xml:space="preserve">Ms. </w:t>
              </w:r>
              <w:proofErr w:type="spellStart"/>
              <w:r w:rsidR="00CE0292" w:rsidRPr="00CE0292">
                <w:rPr>
                  <w:rFonts w:cs="Arial"/>
                  <w:b/>
                  <w:i/>
                </w:rPr>
                <w:t>Bakyt</w:t>
              </w:r>
              <w:proofErr w:type="spellEnd"/>
              <w:r w:rsidR="00CE0292" w:rsidRPr="00CE0292">
                <w:rPr>
                  <w:rFonts w:cs="Arial"/>
                  <w:b/>
                  <w:i/>
                </w:rPr>
                <w:t xml:space="preserve"> </w:t>
              </w:r>
              <w:proofErr w:type="spellStart"/>
              <w:r w:rsidR="00CE0292" w:rsidRPr="00CE0292">
                <w:rPr>
                  <w:rFonts w:cs="Arial"/>
                  <w:b/>
                  <w:i/>
                </w:rPr>
                <w:t>Amanbaeva</w:t>
              </w:r>
              <w:proofErr w:type="spellEnd"/>
              <w:r w:rsidR="00CE0292" w:rsidRPr="00CE0292">
                <w:rPr>
                  <w:rFonts w:cs="Arial"/>
                  <w:b/>
                  <w:i/>
                </w:rPr>
                <w:t>, Co-Chair, Silk Roads Coordination Committee &amp; Director, Centre for Cultural Heritage, Institute of History and Cultural Heritage, National Academy of Sciences, Kyrgyz Republic</w:t>
              </w:r>
            </w:ins>
            <w:del w:id="14" w:author="Neuman, Bryce" w:date="2019-09-16T17:38:00Z">
              <w:r w:rsidRPr="00E770A7" w:rsidDel="00CE0292">
                <w:rPr>
                  <w:rFonts w:cs="Arial"/>
                  <w:b/>
                  <w:i/>
                </w:rPr>
                <w:delText>ICOMOS Expert</w:delText>
              </w:r>
            </w:del>
          </w:p>
          <w:p w:rsidR="00C46045" w:rsidRPr="00E770A7" w:rsidRDefault="00C46045" w:rsidP="00EE080C">
            <w:pPr>
              <w:pStyle w:val="ListParagraph"/>
              <w:spacing w:line="256" w:lineRule="auto"/>
              <w:rPr>
                <w:rFonts w:cs="Arial"/>
                <w:b/>
              </w:rPr>
            </w:pPr>
          </w:p>
          <w:p w:rsidR="00C46045" w:rsidRPr="00C8589F" w:rsidRDefault="00C46045" w:rsidP="00EE080C">
            <w:pPr>
              <w:pStyle w:val="ListParagraph"/>
              <w:spacing w:line="256" w:lineRule="auto"/>
              <w:rPr>
                <w:rFonts w:eastAsia="Times New Roman" w:cs="Arial"/>
                <w:vertAlign w:val="subscript"/>
              </w:rPr>
            </w:pPr>
            <w:r w:rsidRPr="00E770A7">
              <w:rPr>
                <w:rFonts w:eastAsia="Times New Roman" w:cs="Arial"/>
              </w:rPr>
              <w:t xml:space="preserve">Referred nomination </w:t>
            </w:r>
            <w:ins w:id="15" w:author="Neuman, Bryce" w:date="2019-09-16T17:41:00Z">
              <w:r w:rsidR="00CE0292">
                <w:rPr>
                  <w:rFonts w:eastAsia="Times New Roman" w:cs="Arial"/>
                </w:rPr>
                <w:t xml:space="preserve">of </w:t>
              </w:r>
            </w:ins>
            <w:r w:rsidRPr="00E770A7">
              <w:rPr>
                <w:rFonts w:eastAsia="Times New Roman" w:cs="Arial"/>
              </w:rPr>
              <w:t>“Silk Roads</w:t>
            </w:r>
            <w:r w:rsidR="00D47654">
              <w:rPr>
                <w:rFonts w:eastAsia="Times New Roman" w:cs="Arial"/>
              </w:rPr>
              <w:t>:</w:t>
            </w:r>
            <w:r w:rsidRPr="00E770A7">
              <w:rPr>
                <w:rFonts w:eastAsia="Times New Roman" w:cs="Arial"/>
              </w:rPr>
              <w:t xml:space="preserve"> </w:t>
            </w:r>
            <w:proofErr w:type="spellStart"/>
            <w:r w:rsidRPr="00E770A7">
              <w:rPr>
                <w:rFonts w:eastAsia="Times New Roman" w:cs="Arial"/>
              </w:rPr>
              <w:t>Penjikent</w:t>
            </w:r>
            <w:proofErr w:type="spellEnd"/>
            <w:r w:rsidRPr="00E770A7">
              <w:rPr>
                <w:rFonts w:eastAsia="Times New Roman" w:cs="Arial"/>
              </w:rPr>
              <w:t>-Samarkand-</w:t>
            </w:r>
            <w:proofErr w:type="spellStart"/>
            <w:r w:rsidRPr="00E770A7">
              <w:rPr>
                <w:rFonts w:eastAsia="Times New Roman" w:cs="Arial"/>
              </w:rPr>
              <w:t>Poykent</w:t>
            </w:r>
            <w:proofErr w:type="spellEnd"/>
            <w:r w:rsidRPr="00E770A7">
              <w:rPr>
                <w:rFonts w:eastAsia="Times New Roman" w:cs="Arial"/>
              </w:rPr>
              <w:t xml:space="preserve"> Corridor</w:t>
            </w:r>
            <w:r w:rsidR="002A2583">
              <w:rPr>
                <w:rFonts w:eastAsia="Times New Roman" w:cs="Arial"/>
              </w:rPr>
              <w:t>,</w:t>
            </w:r>
            <w:r w:rsidRPr="00E770A7">
              <w:rPr>
                <w:rFonts w:eastAsia="Times New Roman" w:cs="Arial"/>
              </w:rPr>
              <w:t>”</w:t>
            </w:r>
            <w:r w:rsidR="00D47654">
              <w:rPr>
                <w:rFonts w:eastAsia="Times New Roman" w:cs="Arial"/>
              </w:rPr>
              <w:t xml:space="preserve"> Presentation by representatives from</w:t>
            </w:r>
            <w:r w:rsidRPr="00E770A7">
              <w:rPr>
                <w:rFonts w:eastAsia="Times New Roman" w:cs="Arial"/>
              </w:rPr>
              <w:t xml:space="preserve"> Tajikistan</w:t>
            </w:r>
            <w:r w:rsidR="00D47654">
              <w:rPr>
                <w:rFonts w:eastAsia="Times New Roman" w:cs="Arial"/>
              </w:rPr>
              <w:t xml:space="preserve"> &amp;</w:t>
            </w:r>
            <w:r w:rsidRPr="00E770A7">
              <w:rPr>
                <w:rFonts w:eastAsia="Times New Roman" w:cs="Arial"/>
              </w:rPr>
              <w:t xml:space="preserve"> Uzbekistan</w:t>
            </w:r>
            <w:r w:rsidR="00E770A7">
              <w:rPr>
                <w:rFonts w:eastAsia="Times New Roman" w:cs="Arial"/>
              </w:rPr>
              <w:t xml:space="preserve"> (</w:t>
            </w:r>
            <w:r w:rsidR="003D485A">
              <w:rPr>
                <w:rFonts w:eastAsia="Times New Roman" w:cs="Arial"/>
              </w:rPr>
              <w:t xml:space="preserve">as well as </w:t>
            </w:r>
            <w:r w:rsidR="00E770A7">
              <w:rPr>
                <w:rFonts w:eastAsia="Times New Roman" w:cs="Arial"/>
              </w:rPr>
              <w:t>Turkmenistan</w:t>
            </w:r>
            <w:r w:rsidR="003D485A">
              <w:rPr>
                <w:rFonts w:eastAsia="Times New Roman" w:cs="Arial"/>
              </w:rPr>
              <w:t>,</w:t>
            </w:r>
            <w:r w:rsidR="00E770A7">
              <w:rPr>
                <w:rFonts w:eastAsia="Times New Roman" w:cs="Arial"/>
              </w:rPr>
              <w:t xml:space="preserve"> to be confirmed)</w:t>
            </w:r>
            <w:r w:rsidR="00C8589F">
              <w:rPr>
                <w:rFonts w:eastAsia="Times New Roman" w:cs="Arial"/>
              </w:rPr>
              <w:t xml:space="preserve"> </w:t>
            </w:r>
            <w:r w:rsidR="00C8589F" w:rsidRPr="00C8589F">
              <w:rPr>
                <w:rFonts w:eastAsia="Times New Roman" w:cs="Arial"/>
              </w:rPr>
              <w:t>+</w:t>
            </w:r>
            <w:r w:rsidR="00C8589F">
              <w:rPr>
                <w:rFonts w:eastAsia="Times New Roman" w:cs="Arial"/>
              </w:rPr>
              <w:t xml:space="preserve"> </w:t>
            </w:r>
            <w:r w:rsidR="00C8589F">
              <w:rPr>
                <w:rFonts w:cs="Arial"/>
              </w:rPr>
              <w:t>IICAS</w:t>
            </w:r>
          </w:p>
          <w:p w:rsidR="00C46045" w:rsidRPr="00E770A7" w:rsidRDefault="00C46045" w:rsidP="00EE080C">
            <w:pPr>
              <w:pStyle w:val="ListParagraph"/>
              <w:spacing w:line="256" w:lineRule="auto"/>
              <w:rPr>
                <w:rFonts w:cs="Arial"/>
              </w:rPr>
            </w:pPr>
          </w:p>
          <w:p w:rsidR="00C46045" w:rsidRPr="00E770A7" w:rsidRDefault="00D47654" w:rsidP="00EE080C">
            <w:pPr>
              <w:pStyle w:val="ListParagraph"/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Nomination of </w:t>
            </w:r>
            <w:del w:id="16" w:author="Neuman, Bryce" w:date="2019-09-16T17:41:00Z">
              <w:r w:rsidDel="00CE0292">
                <w:rPr>
                  <w:rFonts w:cs="Arial"/>
                </w:rPr>
                <w:delText xml:space="preserve">the </w:delText>
              </w:r>
            </w:del>
            <w:ins w:id="17" w:author="Neuman, Bryce" w:date="2019-09-16T17:41:00Z">
              <w:r w:rsidR="00CE0292">
                <w:rPr>
                  <w:rFonts w:cs="Arial"/>
                </w:rPr>
                <w:t>“</w:t>
              </w:r>
            </w:ins>
            <w:r w:rsidRPr="00D47654">
              <w:rPr>
                <w:rFonts w:cs="Arial"/>
              </w:rPr>
              <w:t>Silk Roads:</w:t>
            </w:r>
            <w:r w:rsidR="00C46045" w:rsidRPr="00E770A7">
              <w:rPr>
                <w:rFonts w:cs="Arial"/>
              </w:rPr>
              <w:t xml:space="preserve"> Fergana-</w:t>
            </w:r>
            <w:proofErr w:type="spellStart"/>
            <w:r w:rsidR="00C46045" w:rsidRPr="00E770A7">
              <w:rPr>
                <w:rFonts w:cs="Arial"/>
              </w:rPr>
              <w:t>Syrdarya</w:t>
            </w:r>
            <w:proofErr w:type="spellEnd"/>
            <w:r w:rsidR="00C46045" w:rsidRPr="00E770A7">
              <w:rPr>
                <w:rFonts w:cs="Arial"/>
              </w:rPr>
              <w:t xml:space="preserve"> Corridor</w:t>
            </w:r>
            <w:r>
              <w:rPr>
                <w:rFonts w:cs="Arial"/>
              </w:rPr>
              <w:t>,</w:t>
            </w:r>
            <w:ins w:id="18" w:author="Neuman, Bryce" w:date="2019-09-16T17:41:00Z">
              <w:r w:rsidR="00CE0292">
                <w:rPr>
                  <w:rFonts w:cs="Arial"/>
                </w:rPr>
                <w:t>”</w:t>
              </w:r>
            </w:ins>
            <w:r>
              <w:rPr>
                <w:rFonts w:cs="Arial"/>
              </w:rPr>
              <w:t xml:space="preserve"> Presentation by representatives from</w:t>
            </w:r>
            <w:r w:rsidR="00C46045" w:rsidRPr="00E770A7">
              <w:rPr>
                <w:rFonts w:cs="Arial"/>
              </w:rPr>
              <w:t xml:space="preserve"> Kazakhstan</w:t>
            </w:r>
            <w:r>
              <w:rPr>
                <w:rFonts w:cs="Arial"/>
              </w:rPr>
              <w:t xml:space="preserve">, </w:t>
            </w:r>
            <w:r w:rsidR="00C46045" w:rsidRPr="00E770A7">
              <w:rPr>
                <w:rFonts w:cs="Arial"/>
              </w:rPr>
              <w:t>Kyrgyzstan</w:t>
            </w:r>
            <w:r>
              <w:rPr>
                <w:rFonts w:cs="Arial"/>
              </w:rPr>
              <w:t>,</w:t>
            </w:r>
            <w:r w:rsidR="00C46045" w:rsidRPr="00E770A7">
              <w:rPr>
                <w:rFonts w:cs="Arial"/>
              </w:rPr>
              <w:t xml:space="preserve"> Tajikistan </w:t>
            </w:r>
            <w:r>
              <w:rPr>
                <w:rFonts w:cs="Arial"/>
              </w:rPr>
              <w:t>&amp;</w:t>
            </w:r>
            <w:r w:rsidR="00C46045" w:rsidRPr="00E770A7">
              <w:rPr>
                <w:rFonts w:cs="Arial"/>
              </w:rPr>
              <w:t xml:space="preserve"> Uzbekistan</w:t>
            </w:r>
          </w:p>
          <w:p w:rsidR="00C46045" w:rsidRPr="00E770A7" w:rsidRDefault="00C46045" w:rsidP="00EE080C">
            <w:pPr>
              <w:pStyle w:val="ListParagraph"/>
              <w:spacing w:line="256" w:lineRule="auto"/>
              <w:rPr>
                <w:rFonts w:cs="Arial"/>
              </w:rPr>
            </w:pPr>
          </w:p>
          <w:p w:rsidR="00C46045" w:rsidRPr="00E770A7" w:rsidRDefault="00C46045" w:rsidP="00EE080C">
            <w:pPr>
              <w:pStyle w:val="ListParagraph"/>
              <w:spacing w:line="256" w:lineRule="auto"/>
              <w:rPr>
                <w:rFonts w:cs="Arial"/>
                <w:b/>
              </w:rPr>
            </w:pPr>
            <w:r w:rsidRPr="00E770A7">
              <w:rPr>
                <w:rFonts w:cs="Arial"/>
              </w:rPr>
              <w:lastRenderedPageBreak/>
              <w:t xml:space="preserve">South Asian Silk Roads </w:t>
            </w:r>
            <w:ins w:id="19" w:author="Neuman, Bryce" w:date="2019-09-16T17:39:00Z">
              <w:r w:rsidR="00CE0292">
                <w:rPr>
                  <w:rFonts w:cs="Arial"/>
                </w:rPr>
                <w:t xml:space="preserve">Serial </w:t>
              </w:r>
            </w:ins>
            <w:r w:rsidRPr="00E770A7">
              <w:rPr>
                <w:rFonts w:cs="Arial"/>
              </w:rPr>
              <w:t>Transnational World Heritage Nomination</w:t>
            </w:r>
            <w:r w:rsidR="00D47654">
              <w:rPr>
                <w:rFonts w:cs="Arial"/>
              </w:rPr>
              <w:t>, Presentation by representatives of</w:t>
            </w:r>
            <w:r w:rsidRPr="00E770A7">
              <w:rPr>
                <w:rFonts w:cs="Arial"/>
              </w:rPr>
              <w:t xml:space="preserve"> China</w:t>
            </w:r>
            <w:r w:rsidR="00E770A7">
              <w:rPr>
                <w:rFonts w:cs="Arial"/>
              </w:rPr>
              <w:t xml:space="preserve"> </w:t>
            </w:r>
            <w:r w:rsidR="003D485A">
              <w:rPr>
                <w:rFonts w:cs="Arial"/>
              </w:rPr>
              <w:t xml:space="preserve">&amp; </w:t>
            </w:r>
            <w:r w:rsidR="00E770A7">
              <w:rPr>
                <w:rFonts w:cs="Arial"/>
              </w:rPr>
              <w:t xml:space="preserve">Nepal (as well as Bhutan </w:t>
            </w:r>
            <w:r w:rsidR="003D485A">
              <w:rPr>
                <w:rFonts w:cs="Arial"/>
              </w:rPr>
              <w:t>&amp;</w:t>
            </w:r>
            <w:r w:rsidR="003D485A" w:rsidRPr="00E770A7">
              <w:rPr>
                <w:rFonts w:cs="Arial"/>
              </w:rPr>
              <w:t xml:space="preserve"> </w:t>
            </w:r>
            <w:r w:rsidRPr="00E770A7">
              <w:rPr>
                <w:rFonts w:cs="Arial"/>
              </w:rPr>
              <w:t>India</w:t>
            </w:r>
            <w:r w:rsidR="00E770A7">
              <w:rPr>
                <w:rFonts w:cs="Arial"/>
              </w:rPr>
              <w:t xml:space="preserve">, to be confirmed) </w:t>
            </w:r>
          </w:p>
          <w:p w:rsidR="00C46045" w:rsidRPr="00E770A7" w:rsidRDefault="00C46045" w:rsidP="00EE080C">
            <w:pPr>
              <w:pStyle w:val="ListParagraph"/>
              <w:spacing w:line="256" w:lineRule="auto"/>
              <w:rPr>
                <w:rFonts w:eastAsia="Calibri"/>
                <w:sz w:val="24"/>
                <w:szCs w:val="24"/>
                <w:lang w:eastAsia="zh-TW"/>
              </w:rPr>
            </w:pPr>
          </w:p>
        </w:tc>
      </w:tr>
      <w:tr w:rsidR="00E770A7" w:rsidTr="00EE080C">
        <w:tc>
          <w:tcPr>
            <w:tcW w:w="2001" w:type="dxa"/>
          </w:tcPr>
          <w:p w:rsidR="00E770A7" w:rsidRPr="00E770A7" w:rsidRDefault="00E770A7" w:rsidP="00E770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16:00-17:00</w:t>
            </w:r>
          </w:p>
        </w:tc>
        <w:tc>
          <w:tcPr>
            <w:tcW w:w="6763" w:type="dxa"/>
            <w:vAlign w:val="center"/>
          </w:tcPr>
          <w:p w:rsidR="00E770A7" w:rsidRPr="00E770A7" w:rsidRDefault="00C8589F" w:rsidP="00EE080C">
            <w:pPr>
              <w:pStyle w:val="ListParagraph"/>
              <w:spacing w:line="256" w:lineRule="auto"/>
              <w:rPr>
                <w:rFonts w:cs="Arial"/>
                <w:b/>
              </w:rPr>
            </w:pPr>
            <w:r w:rsidRPr="00F00D44">
              <w:rPr>
                <w:rFonts w:eastAsia="Times New Roman" w:cs="Arial"/>
                <w:b/>
              </w:rPr>
              <w:t>Steps forward: Work plan</w:t>
            </w:r>
            <w:r w:rsidR="003D485A">
              <w:rPr>
                <w:rFonts w:eastAsia="Times New Roman" w:cs="Arial"/>
                <w:b/>
              </w:rPr>
              <w:t xml:space="preserve"> and </w:t>
            </w:r>
            <w:r w:rsidRPr="00F00D44">
              <w:rPr>
                <w:rFonts w:eastAsia="Times New Roman" w:cs="Arial"/>
                <w:b/>
              </w:rPr>
              <w:t>Recommendations</w:t>
            </w:r>
          </w:p>
        </w:tc>
      </w:tr>
      <w:tr w:rsidR="00EE080C" w:rsidTr="0097206A">
        <w:tc>
          <w:tcPr>
            <w:tcW w:w="2001" w:type="dxa"/>
            <w:hideMark/>
          </w:tcPr>
          <w:p w:rsidR="00E770A7" w:rsidRDefault="00E770A7" w:rsidP="00EE080C">
            <w:pPr>
              <w:spacing w:line="256" w:lineRule="auto"/>
              <w:rPr>
                <w:rFonts w:cs="Arial"/>
                <w:b/>
              </w:rPr>
            </w:pPr>
          </w:p>
          <w:p w:rsidR="00EE080C" w:rsidRPr="00652A89" w:rsidRDefault="00EE080C" w:rsidP="00EE080C">
            <w:pPr>
              <w:spacing w:line="256" w:lineRule="auto"/>
              <w:rPr>
                <w:rFonts w:cs="Arial"/>
                <w:highlight w:val="yellow"/>
                <w:lang w:val="en-US" w:eastAsia="zh-CN"/>
              </w:rPr>
            </w:pPr>
            <w:r>
              <w:rPr>
                <w:rFonts w:cs="Arial"/>
                <w:b/>
              </w:rPr>
              <w:t>17:00-17:30</w:t>
            </w:r>
          </w:p>
        </w:tc>
        <w:tc>
          <w:tcPr>
            <w:tcW w:w="6763" w:type="dxa"/>
            <w:vAlign w:val="center"/>
            <w:hideMark/>
          </w:tcPr>
          <w:p w:rsidR="00E770A7" w:rsidRDefault="00E770A7" w:rsidP="00EE080C">
            <w:pPr>
              <w:spacing w:line="256" w:lineRule="auto"/>
              <w:jc w:val="both"/>
              <w:rPr>
                <w:rFonts w:cs="Arial"/>
                <w:b/>
              </w:rPr>
            </w:pPr>
          </w:p>
          <w:p w:rsidR="00EE080C" w:rsidRPr="00EE080C" w:rsidRDefault="00EE080C" w:rsidP="00EE080C">
            <w:pPr>
              <w:spacing w:line="25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Closure of the Sixth meeting of the Coordinating Committee on the Serial World Heritage Nomination of the Silk Roads</w:t>
            </w:r>
          </w:p>
        </w:tc>
      </w:tr>
      <w:tr w:rsidR="00EE080C" w:rsidTr="0097206A">
        <w:tc>
          <w:tcPr>
            <w:tcW w:w="2001" w:type="dxa"/>
            <w:hideMark/>
          </w:tcPr>
          <w:p w:rsidR="00EE080C" w:rsidRDefault="00EE080C" w:rsidP="00EE080C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17:00-17:15</w:t>
            </w:r>
          </w:p>
        </w:tc>
        <w:tc>
          <w:tcPr>
            <w:tcW w:w="6763" w:type="dxa"/>
            <w:vAlign w:val="center"/>
            <w:hideMark/>
          </w:tcPr>
          <w:p w:rsidR="00EE080C" w:rsidRDefault="00EE080C" w:rsidP="00EE080C">
            <w:pPr>
              <w:spacing w:line="25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Closure speech by representative of host country</w:t>
            </w:r>
          </w:p>
        </w:tc>
      </w:tr>
      <w:tr w:rsidR="00EE080C" w:rsidTr="0097206A">
        <w:trPr>
          <w:trHeight w:val="106"/>
        </w:trPr>
        <w:tc>
          <w:tcPr>
            <w:tcW w:w="2001" w:type="dxa"/>
            <w:hideMark/>
          </w:tcPr>
          <w:p w:rsidR="00EE080C" w:rsidRDefault="00EE080C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17:15-17:30</w:t>
            </w:r>
          </w:p>
        </w:tc>
        <w:tc>
          <w:tcPr>
            <w:tcW w:w="6763" w:type="dxa"/>
            <w:vAlign w:val="center"/>
            <w:hideMark/>
          </w:tcPr>
          <w:p w:rsidR="00EE080C" w:rsidRDefault="00EE080C">
            <w:pPr>
              <w:spacing w:line="25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Closure speech by the UNESCO representative</w:t>
            </w:r>
          </w:p>
        </w:tc>
      </w:tr>
    </w:tbl>
    <w:p w:rsidR="00972377" w:rsidRDefault="00972377" w:rsidP="00F96846">
      <w:pPr>
        <w:rPr>
          <w:rFonts w:cs="Arial"/>
          <w:b/>
        </w:rPr>
      </w:pPr>
    </w:p>
    <w:p w:rsidR="00F96846" w:rsidRDefault="000538FB" w:rsidP="00E770A7">
      <w:pPr>
        <w:jc w:val="both"/>
        <w:rPr>
          <w:rFonts w:cs="Arial"/>
        </w:rPr>
      </w:pPr>
      <w:r w:rsidRPr="00972377">
        <w:rPr>
          <w:rFonts w:cs="Arial"/>
          <w:b/>
        </w:rPr>
        <w:t>WEDNESDAY</w:t>
      </w:r>
      <w:r w:rsidR="00F96846" w:rsidRPr="00972377">
        <w:rPr>
          <w:rFonts w:cs="Arial"/>
          <w:b/>
        </w:rPr>
        <w:t xml:space="preserve">, </w:t>
      </w:r>
      <w:r w:rsidRPr="00972377">
        <w:rPr>
          <w:rFonts w:cs="Arial"/>
          <w:b/>
        </w:rPr>
        <w:t>25 September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0"/>
        <w:gridCol w:w="6749"/>
      </w:tblGrid>
      <w:tr w:rsidR="00972377" w:rsidTr="00F96846">
        <w:tc>
          <w:tcPr>
            <w:tcW w:w="1780" w:type="dxa"/>
            <w:vAlign w:val="center"/>
          </w:tcPr>
          <w:p w:rsidR="00972377" w:rsidRDefault="00972377">
            <w:pPr>
              <w:spacing w:line="25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749" w:type="dxa"/>
            <w:vAlign w:val="center"/>
          </w:tcPr>
          <w:p w:rsidR="00972377" w:rsidRDefault="00972377">
            <w:pPr>
              <w:spacing w:line="256" w:lineRule="auto"/>
              <w:jc w:val="both"/>
              <w:rPr>
                <w:rFonts w:cs="Arial"/>
                <w:b/>
              </w:rPr>
            </w:pPr>
          </w:p>
        </w:tc>
      </w:tr>
      <w:tr w:rsidR="00F96846" w:rsidTr="008E2404">
        <w:tc>
          <w:tcPr>
            <w:tcW w:w="1780" w:type="dxa"/>
            <w:vAlign w:val="center"/>
          </w:tcPr>
          <w:p w:rsidR="00F96846" w:rsidRDefault="00F96846">
            <w:pPr>
              <w:spacing w:line="25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749" w:type="dxa"/>
            <w:vAlign w:val="center"/>
          </w:tcPr>
          <w:p w:rsidR="00972377" w:rsidRPr="00FD15FD" w:rsidRDefault="00972377" w:rsidP="00972377">
            <w:pPr>
              <w:overflowPunct/>
              <w:autoSpaceDE/>
              <w:autoSpaceDN/>
              <w:adjustRightInd/>
              <w:snapToGrid/>
              <w:spacing w:after="0"/>
              <w:jc w:val="both"/>
              <w:textAlignment w:val="auto"/>
              <w:rPr>
                <w:rFonts w:cs="Arial"/>
              </w:rPr>
            </w:pPr>
            <w:r w:rsidRPr="00FD15FD">
              <w:rPr>
                <w:rFonts w:cs="Arial"/>
              </w:rPr>
              <w:t>Cultural Event, to be determined</w:t>
            </w:r>
            <w:r w:rsidR="00C8589F">
              <w:rPr>
                <w:rFonts w:cs="Arial"/>
              </w:rPr>
              <w:t xml:space="preserve"> by the Iranian organisers</w:t>
            </w:r>
          </w:p>
          <w:p w:rsidR="00F96846" w:rsidRDefault="00F96846" w:rsidP="008E2404">
            <w:pPr>
              <w:spacing w:line="256" w:lineRule="auto"/>
              <w:jc w:val="both"/>
              <w:rPr>
                <w:rFonts w:cs="Arial"/>
                <w:b/>
              </w:rPr>
            </w:pPr>
          </w:p>
        </w:tc>
      </w:tr>
    </w:tbl>
    <w:p w:rsidR="00F96846" w:rsidRDefault="00F96846" w:rsidP="00F96846">
      <w:pPr>
        <w:jc w:val="both"/>
        <w:rPr>
          <w:rFonts w:eastAsia="SimSun" w:cs="Arial"/>
          <w:lang w:eastAsia="zh-CN"/>
        </w:rPr>
      </w:pPr>
    </w:p>
    <w:p w:rsidR="00F96846" w:rsidRDefault="000538FB" w:rsidP="00F96846">
      <w:pPr>
        <w:rPr>
          <w:rFonts w:cs="Arial"/>
          <w:b/>
        </w:rPr>
      </w:pPr>
      <w:r>
        <w:rPr>
          <w:rFonts w:cs="Arial"/>
          <w:b/>
        </w:rPr>
        <w:t>THURSDAY, 26 September 2019</w:t>
      </w:r>
    </w:p>
    <w:p w:rsidR="00F96846" w:rsidRDefault="000538FB" w:rsidP="00F96846">
      <w:pPr>
        <w:jc w:val="both"/>
        <w:rPr>
          <w:rFonts w:cs="Arial"/>
        </w:rPr>
      </w:pPr>
      <w:r>
        <w:rPr>
          <w:rFonts w:cs="Arial"/>
        </w:rPr>
        <w:t>Transportation of the participants from Hamedan to Tehran and de</w:t>
      </w:r>
      <w:r w:rsidR="00F96846">
        <w:rPr>
          <w:rFonts w:cs="Arial"/>
        </w:rPr>
        <w:t>parture of the participants</w:t>
      </w:r>
    </w:p>
    <w:p w:rsidR="00CF0C15" w:rsidRDefault="00CF0C15" w:rsidP="007124B1">
      <w:pPr>
        <w:jc w:val="both"/>
      </w:pPr>
    </w:p>
    <w:sectPr w:rsidR="00CF0C15" w:rsidSect="00061EBB">
      <w:footerReference w:type="even" r:id="rId10"/>
      <w:footerReference w:type="default" r:id="rId11"/>
      <w:type w:val="continuous"/>
      <w:pgSz w:w="11909" w:h="16834" w:code="9"/>
      <w:pgMar w:top="1134" w:right="851" w:bottom="1134" w:left="851" w:header="1077" w:footer="57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B4" w:rsidRDefault="00E10BB4">
      <w:r>
        <w:separator/>
      </w:r>
    </w:p>
  </w:endnote>
  <w:endnote w:type="continuationSeparator" w:id="0">
    <w:p w:rsidR="00E10BB4" w:rsidRDefault="00E1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 Pro">
    <w:altName w:val="Times New Roman"/>
    <w:charset w:val="00"/>
    <w:family w:val="roman"/>
    <w:pitch w:val="variable"/>
    <w:sig w:usb0="80000287" w:usb1="00000043" w:usb2="00000000" w:usb3="00000000" w:csb0="0000009F" w:csb1="00000000"/>
  </w:font>
  <w:font w:name="Futura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F6" w:rsidRDefault="00154B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BF6" w:rsidRDefault="00154B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F6" w:rsidRDefault="00154B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12F">
      <w:rPr>
        <w:rStyle w:val="PageNumber"/>
        <w:noProof/>
      </w:rPr>
      <w:t>1</w:t>
    </w:r>
    <w:r>
      <w:rPr>
        <w:rStyle w:val="PageNumber"/>
      </w:rPr>
      <w:fldChar w:fldCharType="end"/>
    </w:r>
  </w:p>
  <w:p w:rsidR="00154BF6" w:rsidRDefault="00154BF6">
    <w:pPr>
      <w:pStyle w:val="Footer"/>
      <w:framePr w:h="0" w:hSpace="180" w:wrap="around" w:vAnchor="text" w:hAnchor="page" w:x="997" w:y="-6"/>
      <w:ind w:right="360"/>
      <w:jc w:val="center"/>
      <w:rPr>
        <w:rFonts w:ascii="Futura Lt BT" w:hAnsi="Futura Lt BT"/>
        <w:spacing w:val="4"/>
        <w:sz w:val="16"/>
      </w:rPr>
    </w:pPr>
  </w:p>
  <w:p w:rsidR="00154BF6" w:rsidRDefault="00154BF6">
    <w:pPr>
      <w:pStyle w:val="Footer"/>
      <w:jc w:val="center"/>
      <w:rPr>
        <w:rFonts w:ascii="Futura Lt BT" w:hAnsi="Futura Lt BT"/>
        <w:spacing w:val="4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B4" w:rsidRDefault="00E10BB4">
      <w:r>
        <w:separator/>
      </w:r>
    </w:p>
  </w:footnote>
  <w:footnote w:type="continuationSeparator" w:id="0">
    <w:p w:rsidR="00E10BB4" w:rsidRDefault="00E1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7D13E7"/>
    <w:multiLevelType w:val="hybridMultilevel"/>
    <w:tmpl w:val="4E10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665E"/>
    <w:multiLevelType w:val="multilevel"/>
    <w:tmpl w:val="01428DB2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73B1CB5"/>
    <w:multiLevelType w:val="hybridMultilevel"/>
    <w:tmpl w:val="4978FB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04A39"/>
    <w:multiLevelType w:val="hybridMultilevel"/>
    <w:tmpl w:val="4EB4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77AE"/>
    <w:multiLevelType w:val="hybridMultilevel"/>
    <w:tmpl w:val="381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95682"/>
    <w:multiLevelType w:val="hybridMultilevel"/>
    <w:tmpl w:val="0B60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074BF"/>
    <w:multiLevelType w:val="hybridMultilevel"/>
    <w:tmpl w:val="C9043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5D13"/>
    <w:multiLevelType w:val="hybridMultilevel"/>
    <w:tmpl w:val="CD5CD2C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17F837F9"/>
    <w:multiLevelType w:val="hybridMultilevel"/>
    <w:tmpl w:val="F6A226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462762A"/>
    <w:multiLevelType w:val="hybridMultilevel"/>
    <w:tmpl w:val="D93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0068"/>
    <w:multiLevelType w:val="hybridMultilevel"/>
    <w:tmpl w:val="86B44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324B"/>
    <w:multiLevelType w:val="hybridMultilevel"/>
    <w:tmpl w:val="3090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00EB"/>
    <w:multiLevelType w:val="hybridMultilevel"/>
    <w:tmpl w:val="DFF08EF4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329F4C35"/>
    <w:multiLevelType w:val="hybridMultilevel"/>
    <w:tmpl w:val="A93E57C8"/>
    <w:lvl w:ilvl="0" w:tplc="60B2EF3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468E"/>
    <w:multiLevelType w:val="hybridMultilevel"/>
    <w:tmpl w:val="D230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2DFA"/>
    <w:multiLevelType w:val="hybridMultilevel"/>
    <w:tmpl w:val="F2042000"/>
    <w:lvl w:ilvl="0" w:tplc="86E8EF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4121F"/>
    <w:multiLevelType w:val="hybridMultilevel"/>
    <w:tmpl w:val="6D061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15BA"/>
    <w:multiLevelType w:val="hybridMultilevel"/>
    <w:tmpl w:val="48927DD6"/>
    <w:lvl w:ilvl="0" w:tplc="FC90BCB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F25F3"/>
    <w:multiLevelType w:val="hybridMultilevel"/>
    <w:tmpl w:val="9A38D578"/>
    <w:lvl w:ilvl="0" w:tplc="D4D6A0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6A56EC">
      <w:start w:val="1"/>
      <w:numFmt w:val="decimal"/>
      <w:pStyle w:val="Paragraph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25E50"/>
    <w:multiLevelType w:val="hybridMultilevel"/>
    <w:tmpl w:val="C3180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BB4"/>
    <w:multiLevelType w:val="hybridMultilevel"/>
    <w:tmpl w:val="98AC6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5702EE"/>
    <w:multiLevelType w:val="hybridMultilevel"/>
    <w:tmpl w:val="790AE8A4"/>
    <w:lvl w:ilvl="0" w:tplc="A384A202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604A3"/>
    <w:multiLevelType w:val="hybridMultilevel"/>
    <w:tmpl w:val="251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749A4"/>
    <w:multiLevelType w:val="hybridMultilevel"/>
    <w:tmpl w:val="77A098BA"/>
    <w:lvl w:ilvl="0" w:tplc="5516C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95C13"/>
    <w:multiLevelType w:val="hybridMultilevel"/>
    <w:tmpl w:val="18DAA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9397B"/>
    <w:multiLevelType w:val="hybridMultilevel"/>
    <w:tmpl w:val="AEEC4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B0596"/>
    <w:multiLevelType w:val="hybridMultilevel"/>
    <w:tmpl w:val="77A098BA"/>
    <w:lvl w:ilvl="0" w:tplc="5516C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309"/>
    <w:multiLevelType w:val="hybridMultilevel"/>
    <w:tmpl w:val="E82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D3939"/>
    <w:multiLevelType w:val="hybridMultilevel"/>
    <w:tmpl w:val="C9043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33D2E"/>
    <w:multiLevelType w:val="hybridMultilevel"/>
    <w:tmpl w:val="D268751C"/>
    <w:lvl w:ilvl="0" w:tplc="AD52C0B0">
      <w:start w:val="2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53AF0"/>
    <w:multiLevelType w:val="hybridMultilevel"/>
    <w:tmpl w:val="904ADA3E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66453172"/>
    <w:multiLevelType w:val="hybridMultilevel"/>
    <w:tmpl w:val="38D0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D64A3"/>
    <w:multiLevelType w:val="hybridMultilevel"/>
    <w:tmpl w:val="3FCA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0BB7"/>
    <w:multiLevelType w:val="hybridMultilevel"/>
    <w:tmpl w:val="F29C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47B4B"/>
    <w:multiLevelType w:val="hybridMultilevel"/>
    <w:tmpl w:val="7A904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E062A"/>
    <w:multiLevelType w:val="hybridMultilevel"/>
    <w:tmpl w:val="4490DB16"/>
    <w:lvl w:ilvl="0" w:tplc="9EF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27EE1"/>
    <w:multiLevelType w:val="hybridMultilevel"/>
    <w:tmpl w:val="77A098BA"/>
    <w:lvl w:ilvl="0" w:tplc="5516C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80A9A"/>
    <w:multiLevelType w:val="hybridMultilevel"/>
    <w:tmpl w:val="EB3E2946"/>
    <w:lvl w:ilvl="0" w:tplc="767E2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536F9"/>
    <w:multiLevelType w:val="multilevel"/>
    <w:tmpl w:val="01428DB2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758C5E8C"/>
    <w:multiLevelType w:val="hybridMultilevel"/>
    <w:tmpl w:val="DDEC2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C64EA"/>
    <w:multiLevelType w:val="hybridMultilevel"/>
    <w:tmpl w:val="36A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41"/>
  </w:num>
  <w:num w:numId="5">
    <w:abstractNumId w:val="30"/>
  </w:num>
  <w:num w:numId="6">
    <w:abstractNumId w:val="16"/>
  </w:num>
  <w:num w:numId="7">
    <w:abstractNumId w:val="38"/>
  </w:num>
  <w:num w:numId="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27"/>
  </w:num>
  <w:num w:numId="11">
    <w:abstractNumId w:val="34"/>
  </w:num>
  <w:num w:numId="12">
    <w:abstractNumId w:val="18"/>
  </w:num>
  <w:num w:numId="13">
    <w:abstractNumId w:val="22"/>
  </w:num>
  <w:num w:numId="14">
    <w:abstractNumId w:val="29"/>
  </w:num>
  <w:num w:numId="15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8"/>
  </w:num>
  <w:num w:numId="18">
    <w:abstractNumId w:val="13"/>
  </w:num>
  <w:num w:numId="19">
    <w:abstractNumId w:val="6"/>
  </w:num>
  <w:num w:numId="20">
    <w:abstractNumId w:val="20"/>
  </w:num>
  <w:num w:numId="21">
    <w:abstractNumId w:val="11"/>
  </w:num>
  <w:num w:numId="22">
    <w:abstractNumId w:val="40"/>
  </w:num>
  <w:num w:numId="23">
    <w:abstractNumId w:val="4"/>
  </w:num>
  <w:num w:numId="24">
    <w:abstractNumId w:val="23"/>
  </w:num>
  <w:num w:numId="25">
    <w:abstractNumId w:val="21"/>
  </w:num>
  <w:num w:numId="26">
    <w:abstractNumId w:val="15"/>
  </w:num>
  <w:num w:numId="27">
    <w:abstractNumId w:val="10"/>
  </w:num>
  <w:num w:numId="28">
    <w:abstractNumId w:val="1"/>
  </w:num>
  <w:num w:numId="29">
    <w:abstractNumId w:val="12"/>
  </w:num>
  <w:num w:numId="30">
    <w:abstractNumId w:val="9"/>
  </w:num>
  <w:num w:numId="31">
    <w:abstractNumId w:val="31"/>
  </w:num>
  <w:num w:numId="32">
    <w:abstractNumId w:val="3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5"/>
  </w:num>
  <w:num w:numId="36">
    <w:abstractNumId w:val="7"/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uman, Bryce">
    <w15:presenceInfo w15:providerId="AD" w15:userId="S-1-5-21-1606980848-1958367476-725345543-105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tzCyMDIyM7I0MbVU0lEKTi0uzszPAykwrAUAxpdL3CwAAAA="/>
  </w:docVars>
  <w:rsids>
    <w:rsidRoot w:val="00D40B93"/>
    <w:rsid w:val="00003725"/>
    <w:rsid w:val="00003A0A"/>
    <w:rsid w:val="00006330"/>
    <w:rsid w:val="00011C7C"/>
    <w:rsid w:val="0001218B"/>
    <w:rsid w:val="00012C06"/>
    <w:rsid w:val="00017AFB"/>
    <w:rsid w:val="000203ED"/>
    <w:rsid w:val="000238F2"/>
    <w:rsid w:val="000253F6"/>
    <w:rsid w:val="00026415"/>
    <w:rsid w:val="00030E75"/>
    <w:rsid w:val="000467C1"/>
    <w:rsid w:val="00052322"/>
    <w:rsid w:val="000538FB"/>
    <w:rsid w:val="00054623"/>
    <w:rsid w:val="00055E3D"/>
    <w:rsid w:val="000606FA"/>
    <w:rsid w:val="00061EBB"/>
    <w:rsid w:val="00065043"/>
    <w:rsid w:val="0008252B"/>
    <w:rsid w:val="00087042"/>
    <w:rsid w:val="000947FA"/>
    <w:rsid w:val="00095683"/>
    <w:rsid w:val="000A0BAE"/>
    <w:rsid w:val="000A37DF"/>
    <w:rsid w:val="000A54D5"/>
    <w:rsid w:val="000A6619"/>
    <w:rsid w:val="000A6E39"/>
    <w:rsid w:val="000A7D4A"/>
    <w:rsid w:val="000B29BC"/>
    <w:rsid w:val="000B574D"/>
    <w:rsid w:val="000B7BFF"/>
    <w:rsid w:val="000B7FD4"/>
    <w:rsid w:val="000C3490"/>
    <w:rsid w:val="000D1CC6"/>
    <w:rsid w:val="000D3FA7"/>
    <w:rsid w:val="000D5373"/>
    <w:rsid w:val="000E24C3"/>
    <w:rsid w:val="000E2AB8"/>
    <w:rsid w:val="000E6662"/>
    <w:rsid w:val="000F3406"/>
    <w:rsid w:val="000F60B5"/>
    <w:rsid w:val="001022C8"/>
    <w:rsid w:val="00105C5D"/>
    <w:rsid w:val="00106E12"/>
    <w:rsid w:val="00107475"/>
    <w:rsid w:val="00107F0A"/>
    <w:rsid w:val="00110043"/>
    <w:rsid w:val="00113365"/>
    <w:rsid w:val="0012512F"/>
    <w:rsid w:val="00133615"/>
    <w:rsid w:val="00141BC6"/>
    <w:rsid w:val="00143BC9"/>
    <w:rsid w:val="00154BF6"/>
    <w:rsid w:val="00160717"/>
    <w:rsid w:val="0016121D"/>
    <w:rsid w:val="0016173F"/>
    <w:rsid w:val="0016198B"/>
    <w:rsid w:val="0016569B"/>
    <w:rsid w:val="00173699"/>
    <w:rsid w:val="00173CA0"/>
    <w:rsid w:val="0017441A"/>
    <w:rsid w:val="001744AD"/>
    <w:rsid w:val="001755C7"/>
    <w:rsid w:val="001768F7"/>
    <w:rsid w:val="00180A66"/>
    <w:rsid w:val="001810F2"/>
    <w:rsid w:val="0018273F"/>
    <w:rsid w:val="00187C7A"/>
    <w:rsid w:val="00192557"/>
    <w:rsid w:val="00195044"/>
    <w:rsid w:val="001A182C"/>
    <w:rsid w:val="001A35ED"/>
    <w:rsid w:val="001A570E"/>
    <w:rsid w:val="001A6DCE"/>
    <w:rsid w:val="001A7EC0"/>
    <w:rsid w:val="001B0D23"/>
    <w:rsid w:val="001B36D6"/>
    <w:rsid w:val="001B482C"/>
    <w:rsid w:val="001B5EA3"/>
    <w:rsid w:val="001B6824"/>
    <w:rsid w:val="001B6A82"/>
    <w:rsid w:val="001C2001"/>
    <w:rsid w:val="001C52FF"/>
    <w:rsid w:val="001C603A"/>
    <w:rsid w:val="001D48C6"/>
    <w:rsid w:val="001D7191"/>
    <w:rsid w:val="001E0EFE"/>
    <w:rsid w:val="001E1102"/>
    <w:rsid w:val="001E1828"/>
    <w:rsid w:val="001E2AF6"/>
    <w:rsid w:val="001E50F1"/>
    <w:rsid w:val="001E50FF"/>
    <w:rsid w:val="001E5759"/>
    <w:rsid w:val="001E6015"/>
    <w:rsid w:val="001E603D"/>
    <w:rsid w:val="001F128B"/>
    <w:rsid w:val="001F53B1"/>
    <w:rsid w:val="001F5C7D"/>
    <w:rsid w:val="001F6AA5"/>
    <w:rsid w:val="001F7A4E"/>
    <w:rsid w:val="00201615"/>
    <w:rsid w:val="00212186"/>
    <w:rsid w:val="002144CD"/>
    <w:rsid w:val="00217057"/>
    <w:rsid w:val="0022241E"/>
    <w:rsid w:val="00225D30"/>
    <w:rsid w:val="0023105C"/>
    <w:rsid w:val="00233E8B"/>
    <w:rsid w:val="002351AA"/>
    <w:rsid w:val="002422C4"/>
    <w:rsid w:val="00242D52"/>
    <w:rsid w:val="00244330"/>
    <w:rsid w:val="00246238"/>
    <w:rsid w:val="002522DD"/>
    <w:rsid w:val="00253492"/>
    <w:rsid w:val="00255D63"/>
    <w:rsid w:val="00256D6C"/>
    <w:rsid w:val="002579E6"/>
    <w:rsid w:val="00260308"/>
    <w:rsid w:val="00261876"/>
    <w:rsid w:val="00261B18"/>
    <w:rsid w:val="0026319D"/>
    <w:rsid w:val="00263B14"/>
    <w:rsid w:val="00270D83"/>
    <w:rsid w:val="002734D6"/>
    <w:rsid w:val="002758AD"/>
    <w:rsid w:val="0027608A"/>
    <w:rsid w:val="00283E6F"/>
    <w:rsid w:val="002853E0"/>
    <w:rsid w:val="002911E4"/>
    <w:rsid w:val="0029437A"/>
    <w:rsid w:val="0029538C"/>
    <w:rsid w:val="00296BAC"/>
    <w:rsid w:val="002976A6"/>
    <w:rsid w:val="002A1031"/>
    <w:rsid w:val="002A2583"/>
    <w:rsid w:val="002A277E"/>
    <w:rsid w:val="002A52D7"/>
    <w:rsid w:val="002A7145"/>
    <w:rsid w:val="002B502A"/>
    <w:rsid w:val="002B6E3D"/>
    <w:rsid w:val="002C3DCF"/>
    <w:rsid w:val="002C6AF8"/>
    <w:rsid w:val="002C6D71"/>
    <w:rsid w:val="002D0401"/>
    <w:rsid w:val="002D24D7"/>
    <w:rsid w:val="002D5F2A"/>
    <w:rsid w:val="002E48B5"/>
    <w:rsid w:val="002E4F55"/>
    <w:rsid w:val="002E5E31"/>
    <w:rsid w:val="002E5EEB"/>
    <w:rsid w:val="002E61C2"/>
    <w:rsid w:val="002E62FC"/>
    <w:rsid w:val="002E78E8"/>
    <w:rsid w:val="002F28C8"/>
    <w:rsid w:val="002F4828"/>
    <w:rsid w:val="002F4D62"/>
    <w:rsid w:val="002F61EE"/>
    <w:rsid w:val="00302AB1"/>
    <w:rsid w:val="003030A3"/>
    <w:rsid w:val="00303B15"/>
    <w:rsid w:val="0030538F"/>
    <w:rsid w:val="003117B2"/>
    <w:rsid w:val="003144B8"/>
    <w:rsid w:val="0031564A"/>
    <w:rsid w:val="00316278"/>
    <w:rsid w:val="00317D89"/>
    <w:rsid w:val="00321B2A"/>
    <w:rsid w:val="00327A81"/>
    <w:rsid w:val="00333B42"/>
    <w:rsid w:val="00335537"/>
    <w:rsid w:val="0034020B"/>
    <w:rsid w:val="00341A6F"/>
    <w:rsid w:val="00341F18"/>
    <w:rsid w:val="0034306F"/>
    <w:rsid w:val="00343125"/>
    <w:rsid w:val="00355188"/>
    <w:rsid w:val="00355E95"/>
    <w:rsid w:val="0035618C"/>
    <w:rsid w:val="003577A5"/>
    <w:rsid w:val="00361AB3"/>
    <w:rsid w:val="003649C9"/>
    <w:rsid w:val="0036640C"/>
    <w:rsid w:val="00366FE1"/>
    <w:rsid w:val="0037212E"/>
    <w:rsid w:val="00375CBC"/>
    <w:rsid w:val="00377324"/>
    <w:rsid w:val="00380742"/>
    <w:rsid w:val="0038777C"/>
    <w:rsid w:val="00395234"/>
    <w:rsid w:val="00397765"/>
    <w:rsid w:val="00397D67"/>
    <w:rsid w:val="003A2B31"/>
    <w:rsid w:val="003A4325"/>
    <w:rsid w:val="003A67B9"/>
    <w:rsid w:val="003B03CD"/>
    <w:rsid w:val="003C1265"/>
    <w:rsid w:val="003C1292"/>
    <w:rsid w:val="003C22AE"/>
    <w:rsid w:val="003D1AC2"/>
    <w:rsid w:val="003D485A"/>
    <w:rsid w:val="003D4BB5"/>
    <w:rsid w:val="003D57A9"/>
    <w:rsid w:val="003E25C5"/>
    <w:rsid w:val="003E76DB"/>
    <w:rsid w:val="003F1D9D"/>
    <w:rsid w:val="003F49AE"/>
    <w:rsid w:val="003F4E7E"/>
    <w:rsid w:val="003F5A34"/>
    <w:rsid w:val="003F697A"/>
    <w:rsid w:val="004154C2"/>
    <w:rsid w:val="00417A54"/>
    <w:rsid w:val="00430B2F"/>
    <w:rsid w:val="00431EAA"/>
    <w:rsid w:val="0043359F"/>
    <w:rsid w:val="00434121"/>
    <w:rsid w:val="00434339"/>
    <w:rsid w:val="0043594B"/>
    <w:rsid w:val="00435B57"/>
    <w:rsid w:val="00437B5A"/>
    <w:rsid w:val="00437FD4"/>
    <w:rsid w:val="004417D6"/>
    <w:rsid w:val="0044342B"/>
    <w:rsid w:val="0045049E"/>
    <w:rsid w:val="004528BB"/>
    <w:rsid w:val="00466017"/>
    <w:rsid w:val="00466186"/>
    <w:rsid w:val="00467192"/>
    <w:rsid w:val="00467E72"/>
    <w:rsid w:val="00480232"/>
    <w:rsid w:val="00480BC5"/>
    <w:rsid w:val="004830DB"/>
    <w:rsid w:val="00493049"/>
    <w:rsid w:val="00495726"/>
    <w:rsid w:val="00496461"/>
    <w:rsid w:val="004A1E07"/>
    <w:rsid w:val="004A2D81"/>
    <w:rsid w:val="004A465D"/>
    <w:rsid w:val="004A53F0"/>
    <w:rsid w:val="004A6D70"/>
    <w:rsid w:val="004B106D"/>
    <w:rsid w:val="004B12F3"/>
    <w:rsid w:val="004B1AFD"/>
    <w:rsid w:val="004B1CB2"/>
    <w:rsid w:val="004B2B77"/>
    <w:rsid w:val="004B4F47"/>
    <w:rsid w:val="004C45DC"/>
    <w:rsid w:val="004D2B2E"/>
    <w:rsid w:val="004D31B2"/>
    <w:rsid w:val="004D6118"/>
    <w:rsid w:val="004E5E9D"/>
    <w:rsid w:val="004F07FE"/>
    <w:rsid w:val="004F6937"/>
    <w:rsid w:val="00500785"/>
    <w:rsid w:val="00500D49"/>
    <w:rsid w:val="00502A83"/>
    <w:rsid w:val="00505E13"/>
    <w:rsid w:val="00505EEE"/>
    <w:rsid w:val="00506E6B"/>
    <w:rsid w:val="00510D7C"/>
    <w:rsid w:val="00511773"/>
    <w:rsid w:val="005141E0"/>
    <w:rsid w:val="005151AB"/>
    <w:rsid w:val="00515F5A"/>
    <w:rsid w:val="00526C84"/>
    <w:rsid w:val="00536FFB"/>
    <w:rsid w:val="00541C6B"/>
    <w:rsid w:val="0054440C"/>
    <w:rsid w:val="005455A9"/>
    <w:rsid w:val="00546EBA"/>
    <w:rsid w:val="00551EA7"/>
    <w:rsid w:val="005550D1"/>
    <w:rsid w:val="00561B79"/>
    <w:rsid w:val="00562304"/>
    <w:rsid w:val="005637E1"/>
    <w:rsid w:val="00573BF9"/>
    <w:rsid w:val="00577FE0"/>
    <w:rsid w:val="005800EE"/>
    <w:rsid w:val="00580EE7"/>
    <w:rsid w:val="00581566"/>
    <w:rsid w:val="005824C3"/>
    <w:rsid w:val="00583B40"/>
    <w:rsid w:val="00584387"/>
    <w:rsid w:val="00584E15"/>
    <w:rsid w:val="00586DCB"/>
    <w:rsid w:val="00587114"/>
    <w:rsid w:val="00587E89"/>
    <w:rsid w:val="00587FD0"/>
    <w:rsid w:val="005912CB"/>
    <w:rsid w:val="00594CEA"/>
    <w:rsid w:val="005A76AD"/>
    <w:rsid w:val="005A7BC4"/>
    <w:rsid w:val="005B1828"/>
    <w:rsid w:val="005C09C3"/>
    <w:rsid w:val="005C2428"/>
    <w:rsid w:val="005C5566"/>
    <w:rsid w:val="005C7497"/>
    <w:rsid w:val="005D0FA2"/>
    <w:rsid w:val="005D22DE"/>
    <w:rsid w:val="005D5868"/>
    <w:rsid w:val="005D5FA2"/>
    <w:rsid w:val="005D7C93"/>
    <w:rsid w:val="005E1036"/>
    <w:rsid w:val="005E379C"/>
    <w:rsid w:val="0060053F"/>
    <w:rsid w:val="006027FD"/>
    <w:rsid w:val="00610465"/>
    <w:rsid w:val="00613F3A"/>
    <w:rsid w:val="006176A1"/>
    <w:rsid w:val="0062280B"/>
    <w:rsid w:val="0063126E"/>
    <w:rsid w:val="0063142B"/>
    <w:rsid w:val="00631BFD"/>
    <w:rsid w:val="00631D62"/>
    <w:rsid w:val="00633E06"/>
    <w:rsid w:val="00640319"/>
    <w:rsid w:val="00643298"/>
    <w:rsid w:val="00644987"/>
    <w:rsid w:val="006505EC"/>
    <w:rsid w:val="0065285E"/>
    <w:rsid w:val="00652A89"/>
    <w:rsid w:val="006536D9"/>
    <w:rsid w:val="006550F1"/>
    <w:rsid w:val="006565E2"/>
    <w:rsid w:val="00662919"/>
    <w:rsid w:val="0066305E"/>
    <w:rsid w:val="00664778"/>
    <w:rsid w:val="00671F50"/>
    <w:rsid w:val="0067768A"/>
    <w:rsid w:val="00683076"/>
    <w:rsid w:val="006833C0"/>
    <w:rsid w:val="00694C11"/>
    <w:rsid w:val="006A1276"/>
    <w:rsid w:val="006A15A8"/>
    <w:rsid w:val="006A3852"/>
    <w:rsid w:val="006A3A3C"/>
    <w:rsid w:val="006A7ED6"/>
    <w:rsid w:val="006B0A32"/>
    <w:rsid w:val="006B5A87"/>
    <w:rsid w:val="006B7307"/>
    <w:rsid w:val="006C34CD"/>
    <w:rsid w:val="006D01E0"/>
    <w:rsid w:val="006D05EB"/>
    <w:rsid w:val="006D2510"/>
    <w:rsid w:val="006D6FF6"/>
    <w:rsid w:val="006E2399"/>
    <w:rsid w:val="006E556A"/>
    <w:rsid w:val="006E6EEF"/>
    <w:rsid w:val="006E72B6"/>
    <w:rsid w:val="006E7CE7"/>
    <w:rsid w:val="006F0E2A"/>
    <w:rsid w:val="006F61FD"/>
    <w:rsid w:val="006F7C1C"/>
    <w:rsid w:val="00702100"/>
    <w:rsid w:val="00707769"/>
    <w:rsid w:val="007124B1"/>
    <w:rsid w:val="007153C0"/>
    <w:rsid w:val="00723438"/>
    <w:rsid w:val="007255AD"/>
    <w:rsid w:val="0072677D"/>
    <w:rsid w:val="00735B02"/>
    <w:rsid w:val="00736DEF"/>
    <w:rsid w:val="007424AB"/>
    <w:rsid w:val="00750C2B"/>
    <w:rsid w:val="00753278"/>
    <w:rsid w:val="00764EBA"/>
    <w:rsid w:val="00766736"/>
    <w:rsid w:val="007677C3"/>
    <w:rsid w:val="007708EB"/>
    <w:rsid w:val="00770F09"/>
    <w:rsid w:val="007726A4"/>
    <w:rsid w:val="007726B0"/>
    <w:rsid w:val="007727E7"/>
    <w:rsid w:val="00775956"/>
    <w:rsid w:val="00782CC5"/>
    <w:rsid w:val="00785CD4"/>
    <w:rsid w:val="00793DB2"/>
    <w:rsid w:val="00793EB1"/>
    <w:rsid w:val="00795782"/>
    <w:rsid w:val="0079622E"/>
    <w:rsid w:val="007A420A"/>
    <w:rsid w:val="007A6D94"/>
    <w:rsid w:val="007B0A43"/>
    <w:rsid w:val="007B148D"/>
    <w:rsid w:val="007B1BCA"/>
    <w:rsid w:val="007B4386"/>
    <w:rsid w:val="007B4BE9"/>
    <w:rsid w:val="007B530E"/>
    <w:rsid w:val="007C1810"/>
    <w:rsid w:val="007C3371"/>
    <w:rsid w:val="007D3573"/>
    <w:rsid w:val="007D6A01"/>
    <w:rsid w:val="007D6E70"/>
    <w:rsid w:val="007E2EC1"/>
    <w:rsid w:val="007E323A"/>
    <w:rsid w:val="007E3761"/>
    <w:rsid w:val="007E3EF7"/>
    <w:rsid w:val="007E5743"/>
    <w:rsid w:val="007F458E"/>
    <w:rsid w:val="007F4CE3"/>
    <w:rsid w:val="007F546E"/>
    <w:rsid w:val="007F578B"/>
    <w:rsid w:val="007F6C3C"/>
    <w:rsid w:val="0080070F"/>
    <w:rsid w:val="008041FC"/>
    <w:rsid w:val="008063EF"/>
    <w:rsid w:val="008065A7"/>
    <w:rsid w:val="00817456"/>
    <w:rsid w:val="008204EF"/>
    <w:rsid w:val="0082195F"/>
    <w:rsid w:val="008220A0"/>
    <w:rsid w:val="00825668"/>
    <w:rsid w:val="0082694F"/>
    <w:rsid w:val="008313D8"/>
    <w:rsid w:val="008316D5"/>
    <w:rsid w:val="00832DE3"/>
    <w:rsid w:val="0083428F"/>
    <w:rsid w:val="0084126E"/>
    <w:rsid w:val="0084206F"/>
    <w:rsid w:val="00845185"/>
    <w:rsid w:val="00851514"/>
    <w:rsid w:val="00852260"/>
    <w:rsid w:val="00852D13"/>
    <w:rsid w:val="00852F4E"/>
    <w:rsid w:val="008538E9"/>
    <w:rsid w:val="008563DE"/>
    <w:rsid w:val="00857F65"/>
    <w:rsid w:val="00860C3C"/>
    <w:rsid w:val="008615FF"/>
    <w:rsid w:val="00865C0C"/>
    <w:rsid w:val="0086777E"/>
    <w:rsid w:val="00876E2A"/>
    <w:rsid w:val="008815C7"/>
    <w:rsid w:val="0089059C"/>
    <w:rsid w:val="00892D05"/>
    <w:rsid w:val="008A533E"/>
    <w:rsid w:val="008A549B"/>
    <w:rsid w:val="008B1198"/>
    <w:rsid w:val="008B3127"/>
    <w:rsid w:val="008B3410"/>
    <w:rsid w:val="008B53EB"/>
    <w:rsid w:val="008B58BA"/>
    <w:rsid w:val="008C0395"/>
    <w:rsid w:val="008C0F5A"/>
    <w:rsid w:val="008C207F"/>
    <w:rsid w:val="008C43B5"/>
    <w:rsid w:val="008C5914"/>
    <w:rsid w:val="008C72B6"/>
    <w:rsid w:val="008D390E"/>
    <w:rsid w:val="008E2404"/>
    <w:rsid w:val="008E3226"/>
    <w:rsid w:val="008E3DB3"/>
    <w:rsid w:val="008F7E5F"/>
    <w:rsid w:val="008F7EA8"/>
    <w:rsid w:val="008F7F79"/>
    <w:rsid w:val="009070AB"/>
    <w:rsid w:val="00910B9E"/>
    <w:rsid w:val="00913C56"/>
    <w:rsid w:val="00915EE2"/>
    <w:rsid w:val="00921366"/>
    <w:rsid w:val="00922881"/>
    <w:rsid w:val="00922AE6"/>
    <w:rsid w:val="00923581"/>
    <w:rsid w:val="00923DCF"/>
    <w:rsid w:val="009273FB"/>
    <w:rsid w:val="00935171"/>
    <w:rsid w:val="0093620E"/>
    <w:rsid w:val="00937143"/>
    <w:rsid w:val="00940728"/>
    <w:rsid w:val="00951356"/>
    <w:rsid w:val="009573B2"/>
    <w:rsid w:val="00963FBE"/>
    <w:rsid w:val="009640A3"/>
    <w:rsid w:val="00964A9D"/>
    <w:rsid w:val="00970F4A"/>
    <w:rsid w:val="00972377"/>
    <w:rsid w:val="0097556B"/>
    <w:rsid w:val="00975DC6"/>
    <w:rsid w:val="00986374"/>
    <w:rsid w:val="00986AD3"/>
    <w:rsid w:val="0098713D"/>
    <w:rsid w:val="00990349"/>
    <w:rsid w:val="00992371"/>
    <w:rsid w:val="00994F35"/>
    <w:rsid w:val="0099617D"/>
    <w:rsid w:val="009A042D"/>
    <w:rsid w:val="009A1C6A"/>
    <w:rsid w:val="009A5937"/>
    <w:rsid w:val="009A7264"/>
    <w:rsid w:val="009B3566"/>
    <w:rsid w:val="009B4C62"/>
    <w:rsid w:val="009B69D8"/>
    <w:rsid w:val="009B6C76"/>
    <w:rsid w:val="009C0A0A"/>
    <w:rsid w:val="009C25FF"/>
    <w:rsid w:val="009C4232"/>
    <w:rsid w:val="009C6654"/>
    <w:rsid w:val="009D004F"/>
    <w:rsid w:val="009D0B5B"/>
    <w:rsid w:val="009D4F9D"/>
    <w:rsid w:val="009D6D3B"/>
    <w:rsid w:val="009D7C03"/>
    <w:rsid w:val="009E10E2"/>
    <w:rsid w:val="009E61C8"/>
    <w:rsid w:val="009E62B2"/>
    <w:rsid w:val="009E6DE1"/>
    <w:rsid w:val="009F3B1E"/>
    <w:rsid w:val="009F6637"/>
    <w:rsid w:val="00A01A5D"/>
    <w:rsid w:val="00A05DF7"/>
    <w:rsid w:val="00A06990"/>
    <w:rsid w:val="00A0705E"/>
    <w:rsid w:val="00A10B99"/>
    <w:rsid w:val="00A11C19"/>
    <w:rsid w:val="00A123AC"/>
    <w:rsid w:val="00A170B1"/>
    <w:rsid w:val="00A24F73"/>
    <w:rsid w:val="00A278DE"/>
    <w:rsid w:val="00A35249"/>
    <w:rsid w:val="00A36599"/>
    <w:rsid w:val="00A373E1"/>
    <w:rsid w:val="00A544D2"/>
    <w:rsid w:val="00A55063"/>
    <w:rsid w:val="00A55291"/>
    <w:rsid w:val="00A553A1"/>
    <w:rsid w:val="00A62BA1"/>
    <w:rsid w:val="00A665CA"/>
    <w:rsid w:val="00A673B1"/>
    <w:rsid w:val="00A77BF6"/>
    <w:rsid w:val="00A81E29"/>
    <w:rsid w:val="00A856D0"/>
    <w:rsid w:val="00A87135"/>
    <w:rsid w:val="00A90912"/>
    <w:rsid w:val="00A91BDF"/>
    <w:rsid w:val="00A95F12"/>
    <w:rsid w:val="00A96BFD"/>
    <w:rsid w:val="00AA2A3E"/>
    <w:rsid w:val="00AB1AF1"/>
    <w:rsid w:val="00AC01CB"/>
    <w:rsid w:val="00AC54ED"/>
    <w:rsid w:val="00AD0BFD"/>
    <w:rsid w:val="00AD11EE"/>
    <w:rsid w:val="00AD2AD9"/>
    <w:rsid w:val="00AE1E3F"/>
    <w:rsid w:val="00AF0057"/>
    <w:rsid w:val="00B002D0"/>
    <w:rsid w:val="00B00500"/>
    <w:rsid w:val="00B04761"/>
    <w:rsid w:val="00B05176"/>
    <w:rsid w:val="00B068BA"/>
    <w:rsid w:val="00B11EB2"/>
    <w:rsid w:val="00B122FB"/>
    <w:rsid w:val="00B14FF7"/>
    <w:rsid w:val="00B15C05"/>
    <w:rsid w:val="00B16336"/>
    <w:rsid w:val="00B317F1"/>
    <w:rsid w:val="00B34029"/>
    <w:rsid w:val="00B34CCD"/>
    <w:rsid w:val="00B357E7"/>
    <w:rsid w:val="00B36755"/>
    <w:rsid w:val="00B40382"/>
    <w:rsid w:val="00B410F1"/>
    <w:rsid w:val="00B415DC"/>
    <w:rsid w:val="00B4178B"/>
    <w:rsid w:val="00B42338"/>
    <w:rsid w:val="00B446B5"/>
    <w:rsid w:val="00B475C2"/>
    <w:rsid w:val="00B47938"/>
    <w:rsid w:val="00B50242"/>
    <w:rsid w:val="00B638DC"/>
    <w:rsid w:val="00B650DB"/>
    <w:rsid w:val="00B6599D"/>
    <w:rsid w:val="00B66AC2"/>
    <w:rsid w:val="00B67FD5"/>
    <w:rsid w:val="00B7160C"/>
    <w:rsid w:val="00B8564D"/>
    <w:rsid w:val="00B91375"/>
    <w:rsid w:val="00B93E45"/>
    <w:rsid w:val="00BA5FFD"/>
    <w:rsid w:val="00BB5381"/>
    <w:rsid w:val="00BB5D9A"/>
    <w:rsid w:val="00BC66B3"/>
    <w:rsid w:val="00BD149E"/>
    <w:rsid w:val="00BD1E13"/>
    <w:rsid w:val="00BD3943"/>
    <w:rsid w:val="00BD5B8F"/>
    <w:rsid w:val="00BE2451"/>
    <w:rsid w:val="00BE69A8"/>
    <w:rsid w:val="00BF38E0"/>
    <w:rsid w:val="00BF5891"/>
    <w:rsid w:val="00BF7522"/>
    <w:rsid w:val="00C002FC"/>
    <w:rsid w:val="00C0063A"/>
    <w:rsid w:val="00C01235"/>
    <w:rsid w:val="00C064F2"/>
    <w:rsid w:val="00C06A3F"/>
    <w:rsid w:val="00C0726C"/>
    <w:rsid w:val="00C07BD9"/>
    <w:rsid w:val="00C10C9A"/>
    <w:rsid w:val="00C1173C"/>
    <w:rsid w:val="00C1316E"/>
    <w:rsid w:val="00C22131"/>
    <w:rsid w:val="00C22205"/>
    <w:rsid w:val="00C2562C"/>
    <w:rsid w:val="00C2598C"/>
    <w:rsid w:val="00C26B3A"/>
    <w:rsid w:val="00C27B83"/>
    <w:rsid w:val="00C37570"/>
    <w:rsid w:val="00C37A34"/>
    <w:rsid w:val="00C46045"/>
    <w:rsid w:val="00C46D98"/>
    <w:rsid w:val="00C5015C"/>
    <w:rsid w:val="00C54B14"/>
    <w:rsid w:val="00C6080D"/>
    <w:rsid w:val="00C62D32"/>
    <w:rsid w:val="00C63E41"/>
    <w:rsid w:val="00C66E19"/>
    <w:rsid w:val="00C66FC8"/>
    <w:rsid w:val="00C70476"/>
    <w:rsid w:val="00C70914"/>
    <w:rsid w:val="00C71C92"/>
    <w:rsid w:val="00C750B4"/>
    <w:rsid w:val="00C85185"/>
    <w:rsid w:val="00C8589F"/>
    <w:rsid w:val="00C932DB"/>
    <w:rsid w:val="00C9374B"/>
    <w:rsid w:val="00C95EE8"/>
    <w:rsid w:val="00C96729"/>
    <w:rsid w:val="00C97BF6"/>
    <w:rsid w:val="00CA0C9E"/>
    <w:rsid w:val="00CA1127"/>
    <w:rsid w:val="00CA5696"/>
    <w:rsid w:val="00CB1229"/>
    <w:rsid w:val="00CB5CF2"/>
    <w:rsid w:val="00CC2CEB"/>
    <w:rsid w:val="00CE0292"/>
    <w:rsid w:val="00CE191A"/>
    <w:rsid w:val="00CE1C81"/>
    <w:rsid w:val="00CE68EA"/>
    <w:rsid w:val="00CE7C08"/>
    <w:rsid w:val="00CF0C15"/>
    <w:rsid w:val="00CF1ADF"/>
    <w:rsid w:val="00CF44E5"/>
    <w:rsid w:val="00CF49E8"/>
    <w:rsid w:val="00CF57D9"/>
    <w:rsid w:val="00D0648F"/>
    <w:rsid w:val="00D1362C"/>
    <w:rsid w:val="00D16FD2"/>
    <w:rsid w:val="00D21625"/>
    <w:rsid w:val="00D220F8"/>
    <w:rsid w:val="00D321FC"/>
    <w:rsid w:val="00D374C8"/>
    <w:rsid w:val="00D40B93"/>
    <w:rsid w:val="00D42184"/>
    <w:rsid w:val="00D430A3"/>
    <w:rsid w:val="00D47654"/>
    <w:rsid w:val="00D50143"/>
    <w:rsid w:val="00D550BB"/>
    <w:rsid w:val="00D5607E"/>
    <w:rsid w:val="00D64C33"/>
    <w:rsid w:val="00D7381B"/>
    <w:rsid w:val="00D73FCB"/>
    <w:rsid w:val="00D75462"/>
    <w:rsid w:val="00D821D2"/>
    <w:rsid w:val="00D83710"/>
    <w:rsid w:val="00D83B4B"/>
    <w:rsid w:val="00D92DD2"/>
    <w:rsid w:val="00D939E9"/>
    <w:rsid w:val="00D94D7C"/>
    <w:rsid w:val="00DA55BA"/>
    <w:rsid w:val="00DA5DFC"/>
    <w:rsid w:val="00DA61E6"/>
    <w:rsid w:val="00DB122D"/>
    <w:rsid w:val="00DB1FA5"/>
    <w:rsid w:val="00DB28F3"/>
    <w:rsid w:val="00DC0B61"/>
    <w:rsid w:val="00DC244B"/>
    <w:rsid w:val="00DC7F8F"/>
    <w:rsid w:val="00DD085C"/>
    <w:rsid w:val="00DD4C92"/>
    <w:rsid w:val="00DE2C70"/>
    <w:rsid w:val="00DE4698"/>
    <w:rsid w:val="00DE55CF"/>
    <w:rsid w:val="00DE7F3A"/>
    <w:rsid w:val="00DF22C1"/>
    <w:rsid w:val="00E05A41"/>
    <w:rsid w:val="00E065C8"/>
    <w:rsid w:val="00E1020E"/>
    <w:rsid w:val="00E10BB4"/>
    <w:rsid w:val="00E11928"/>
    <w:rsid w:val="00E12966"/>
    <w:rsid w:val="00E13285"/>
    <w:rsid w:val="00E142BA"/>
    <w:rsid w:val="00E165BC"/>
    <w:rsid w:val="00E17CBB"/>
    <w:rsid w:val="00E216DD"/>
    <w:rsid w:val="00E22FAA"/>
    <w:rsid w:val="00E2376A"/>
    <w:rsid w:val="00E2465E"/>
    <w:rsid w:val="00E30B07"/>
    <w:rsid w:val="00E327D1"/>
    <w:rsid w:val="00E328F3"/>
    <w:rsid w:val="00E35C78"/>
    <w:rsid w:val="00E44455"/>
    <w:rsid w:val="00E45D76"/>
    <w:rsid w:val="00E46A2C"/>
    <w:rsid w:val="00E47075"/>
    <w:rsid w:val="00E56218"/>
    <w:rsid w:val="00E62487"/>
    <w:rsid w:val="00E637CD"/>
    <w:rsid w:val="00E63D03"/>
    <w:rsid w:val="00E645C4"/>
    <w:rsid w:val="00E6695C"/>
    <w:rsid w:val="00E704D0"/>
    <w:rsid w:val="00E7222D"/>
    <w:rsid w:val="00E770A7"/>
    <w:rsid w:val="00E7732C"/>
    <w:rsid w:val="00E83EB6"/>
    <w:rsid w:val="00E84823"/>
    <w:rsid w:val="00E84CD7"/>
    <w:rsid w:val="00E902BE"/>
    <w:rsid w:val="00E95DC6"/>
    <w:rsid w:val="00EA1150"/>
    <w:rsid w:val="00EA2EBE"/>
    <w:rsid w:val="00EA304B"/>
    <w:rsid w:val="00EA56E7"/>
    <w:rsid w:val="00EB2E95"/>
    <w:rsid w:val="00EB3785"/>
    <w:rsid w:val="00EB56A9"/>
    <w:rsid w:val="00EB5ED3"/>
    <w:rsid w:val="00EB60D3"/>
    <w:rsid w:val="00EB7081"/>
    <w:rsid w:val="00EC09BE"/>
    <w:rsid w:val="00EC453A"/>
    <w:rsid w:val="00EC571D"/>
    <w:rsid w:val="00ED1501"/>
    <w:rsid w:val="00ED556A"/>
    <w:rsid w:val="00ED6530"/>
    <w:rsid w:val="00ED7A77"/>
    <w:rsid w:val="00EE080C"/>
    <w:rsid w:val="00EE1E35"/>
    <w:rsid w:val="00EE2019"/>
    <w:rsid w:val="00EE274C"/>
    <w:rsid w:val="00EE3E02"/>
    <w:rsid w:val="00EE6CE8"/>
    <w:rsid w:val="00EE70AE"/>
    <w:rsid w:val="00EF7189"/>
    <w:rsid w:val="00F05805"/>
    <w:rsid w:val="00F11FF2"/>
    <w:rsid w:val="00F14C75"/>
    <w:rsid w:val="00F1781D"/>
    <w:rsid w:val="00F22384"/>
    <w:rsid w:val="00F22DDF"/>
    <w:rsid w:val="00F24F44"/>
    <w:rsid w:val="00F33249"/>
    <w:rsid w:val="00F36E60"/>
    <w:rsid w:val="00F377EE"/>
    <w:rsid w:val="00F42D1F"/>
    <w:rsid w:val="00F449C4"/>
    <w:rsid w:val="00F45FBA"/>
    <w:rsid w:val="00F50B75"/>
    <w:rsid w:val="00F54A83"/>
    <w:rsid w:val="00F54E09"/>
    <w:rsid w:val="00F5681B"/>
    <w:rsid w:val="00F62EA4"/>
    <w:rsid w:val="00F64AAD"/>
    <w:rsid w:val="00F65B19"/>
    <w:rsid w:val="00F7667F"/>
    <w:rsid w:val="00F81AF0"/>
    <w:rsid w:val="00F82656"/>
    <w:rsid w:val="00F82CDD"/>
    <w:rsid w:val="00F834A4"/>
    <w:rsid w:val="00F9189E"/>
    <w:rsid w:val="00F91F1F"/>
    <w:rsid w:val="00F96846"/>
    <w:rsid w:val="00FA1527"/>
    <w:rsid w:val="00FA2661"/>
    <w:rsid w:val="00FA57FD"/>
    <w:rsid w:val="00FA5E83"/>
    <w:rsid w:val="00FB1E78"/>
    <w:rsid w:val="00FB3C87"/>
    <w:rsid w:val="00FB59E3"/>
    <w:rsid w:val="00FC0A85"/>
    <w:rsid w:val="00FC27CF"/>
    <w:rsid w:val="00FC7F75"/>
    <w:rsid w:val="00FD220E"/>
    <w:rsid w:val="00FD4F3F"/>
    <w:rsid w:val="00FE6070"/>
    <w:rsid w:val="00FE6871"/>
    <w:rsid w:val="00FF01FA"/>
    <w:rsid w:val="00FF09CE"/>
    <w:rsid w:val="00FF0E4D"/>
    <w:rsid w:val="00FF24FE"/>
    <w:rsid w:val="00FF34F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DEDB6"/>
  <w15:docId w15:val="{5D7E1F0C-CCFE-48FF-B95E-637AF978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2E"/>
    <w:pPr>
      <w:overflowPunct w:val="0"/>
      <w:autoSpaceDE w:val="0"/>
      <w:autoSpaceDN w:val="0"/>
      <w:adjustRightInd w:val="0"/>
      <w:snapToGrid w:val="0"/>
      <w:spacing w:after="120"/>
      <w:textAlignment w:val="baseline"/>
    </w:pPr>
    <w:rPr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after="60"/>
      <w:ind w:left="720" w:hanging="72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  <w:tab w:val="left" w:pos="2124"/>
        <w:tab w:val="left" w:pos="2832"/>
        <w:tab w:val="left" w:pos="4110"/>
      </w:tabs>
      <w:jc w:val="both"/>
      <w:outlineLvl w:val="2"/>
    </w:pPr>
    <w:rPr>
      <w:rFonts w:ascii="Trebuchet MS" w:hAnsi="Trebuchet MS"/>
      <w:b/>
      <w:sz w:val="20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Cs w:val="24"/>
    </w:rPr>
  </w:style>
  <w:style w:type="paragraph" w:styleId="Heading5">
    <w:name w:val="heading 5"/>
    <w:basedOn w:val="Normal"/>
    <w:next w:val="Normal"/>
    <w:qFormat/>
    <w:rsid w:val="00B42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547"/>
        <w:tab w:val="right" w:pos="9029"/>
      </w:tabs>
    </w:pPr>
    <w:rPr>
      <w:b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080" w:right="720" w:hanging="360"/>
    </w:pPr>
    <w:rPr>
      <w:rFonts w:ascii="Times Roman" w:hAnsi="Times Roman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708"/>
        <w:tab w:val="left" w:pos="1416"/>
        <w:tab w:val="left" w:pos="2124"/>
        <w:tab w:val="left" w:pos="2832"/>
        <w:tab w:val="left" w:pos="4110"/>
      </w:tabs>
      <w:overflowPunct/>
      <w:autoSpaceDE/>
      <w:autoSpaceDN/>
      <w:adjustRightInd/>
      <w:jc w:val="both"/>
      <w:textAlignment w:val="auto"/>
    </w:pPr>
    <w:rPr>
      <w:i/>
      <w:iCs/>
      <w:szCs w:val="24"/>
      <w:lang w:eastAsia="fr-FR"/>
    </w:rPr>
  </w:style>
  <w:style w:type="paragraph" w:styleId="BodyText2">
    <w:name w:val="Body Text 2"/>
    <w:basedOn w:val="Normal"/>
    <w:pPr>
      <w:tabs>
        <w:tab w:val="left" w:pos="708"/>
        <w:tab w:val="left" w:pos="1416"/>
        <w:tab w:val="left" w:pos="2124"/>
        <w:tab w:val="left" w:pos="2832"/>
        <w:tab w:val="left" w:pos="4110"/>
      </w:tabs>
      <w:overflowPunct/>
      <w:autoSpaceDE/>
      <w:autoSpaceDN/>
      <w:adjustRightInd/>
      <w:jc w:val="both"/>
      <w:textAlignment w:val="auto"/>
    </w:pPr>
    <w:rPr>
      <w:szCs w:val="24"/>
      <w:lang w:eastAsia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Trebuchet MS" w:hAnsi="Trebuchet MS"/>
      <w:sz w:val="20"/>
      <w:szCs w:val="24"/>
    </w:rPr>
  </w:style>
  <w:style w:type="paragraph" w:styleId="BodyTextIndent">
    <w:name w:val="Body Text Indent"/>
    <w:basedOn w:val="Normal"/>
    <w:pPr>
      <w:tabs>
        <w:tab w:val="left" w:pos="1416"/>
        <w:tab w:val="left" w:pos="2124"/>
        <w:tab w:val="left" w:pos="2832"/>
        <w:tab w:val="left" w:pos="4110"/>
      </w:tabs>
      <w:ind w:left="360"/>
      <w:jc w:val="both"/>
    </w:pPr>
    <w:rPr>
      <w:rFonts w:ascii="Trebuchet MS" w:hAnsi="Trebuchet MS"/>
      <w:sz w:val="20"/>
      <w:szCs w:val="2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4820" w:hanging="4820"/>
      <w:jc w:val="both"/>
    </w:pPr>
  </w:style>
  <w:style w:type="paragraph" w:styleId="NormalWeb">
    <w:name w:val="Normal (Web)"/>
    <w:basedOn w:val="Normal"/>
    <w:rsid w:val="005C09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character" w:styleId="CommentReference">
    <w:name w:val="annotation reference"/>
    <w:semiHidden/>
    <w:rsid w:val="00F9189E"/>
    <w:rPr>
      <w:sz w:val="16"/>
      <w:szCs w:val="16"/>
    </w:rPr>
  </w:style>
  <w:style w:type="paragraph" w:styleId="CommentText">
    <w:name w:val="annotation text"/>
    <w:basedOn w:val="Normal"/>
    <w:semiHidden/>
    <w:rsid w:val="00F9189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189E"/>
    <w:rPr>
      <w:b/>
      <w:bCs/>
    </w:rPr>
  </w:style>
  <w:style w:type="paragraph" w:styleId="BlockText">
    <w:name w:val="Block Text"/>
    <w:basedOn w:val="Normal"/>
    <w:rsid w:val="00735B02"/>
    <w:pPr>
      <w:tabs>
        <w:tab w:val="left" w:pos="1440"/>
        <w:tab w:val="left" w:pos="5040"/>
      </w:tabs>
      <w:overflowPunct/>
      <w:autoSpaceDE/>
      <w:autoSpaceDN/>
      <w:adjustRightInd/>
      <w:ind w:left="4950" w:right="-82" w:hanging="4590"/>
      <w:textAlignment w:val="auto"/>
    </w:pPr>
    <w:rPr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rsid w:val="00B50242"/>
    <w:pPr>
      <w:overflowPunct/>
      <w:autoSpaceDE/>
      <w:autoSpaceDN/>
      <w:adjustRightInd/>
      <w:ind w:firstLine="720"/>
      <w:textAlignment w:val="auto"/>
    </w:pPr>
    <w:rPr>
      <w:rFonts w:ascii="Courier New" w:eastAsia="MS Mincho" w:hAnsi="Courier New"/>
      <w:sz w:val="20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50242"/>
    <w:pPr>
      <w:overflowPunct/>
      <w:autoSpaceDE/>
      <w:autoSpaceDN/>
      <w:adjustRightInd/>
      <w:textAlignment w:val="auto"/>
    </w:pPr>
    <w:rPr>
      <w:rFonts w:eastAsia="MS Mincho"/>
      <w:szCs w:val="24"/>
      <w:lang w:val="ru-RU" w:eastAsia="ru-RU"/>
    </w:rPr>
  </w:style>
  <w:style w:type="character" w:styleId="FootnoteReference">
    <w:name w:val="footnote reference"/>
    <w:uiPriority w:val="99"/>
    <w:semiHidden/>
    <w:rsid w:val="00B50242"/>
    <w:rPr>
      <w:vertAlign w:val="superscript"/>
    </w:rPr>
  </w:style>
  <w:style w:type="paragraph" w:customStyle="1" w:styleId="Paragraph">
    <w:name w:val="Paragraph"/>
    <w:basedOn w:val="Normal"/>
    <w:rsid w:val="0084126E"/>
    <w:pPr>
      <w:numPr>
        <w:ilvl w:val="1"/>
        <w:numId w:val="1"/>
      </w:numPr>
      <w:tabs>
        <w:tab w:val="left" w:pos="567"/>
      </w:tabs>
      <w:overflowPunct/>
      <w:autoSpaceDE/>
      <w:autoSpaceDN/>
      <w:adjustRightInd/>
      <w:spacing w:after="240"/>
      <w:jc w:val="both"/>
      <w:textAlignment w:val="auto"/>
    </w:pPr>
    <w:rPr>
      <w:rFonts w:ascii="Arial" w:eastAsia="SimSun" w:hAnsi="Arial" w:cs="Arial"/>
      <w:snapToGrid w:val="0"/>
      <w:szCs w:val="22"/>
      <w:lang w:eastAsia="zh-CN"/>
    </w:rPr>
  </w:style>
  <w:style w:type="character" w:styleId="Hyperlink">
    <w:name w:val="Hyperlink"/>
    <w:uiPriority w:val="99"/>
    <w:rsid w:val="005912CB"/>
    <w:rPr>
      <w:color w:val="0000FF"/>
      <w:u w:val="single"/>
    </w:rPr>
  </w:style>
  <w:style w:type="character" w:customStyle="1" w:styleId="ec730512618-18122008">
    <w:name w:val="ec_730512618-18122008"/>
    <w:basedOn w:val="DefaultParagraphFont"/>
    <w:rsid w:val="00B8564D"/>
  </w:style>
  <w:style w:type="character" w:styleId="Strong">
    <w:name w:val="Strong"/>
    <w:qFormat/>
    <w:rsid w:val="009C4232"/>
    <w:rPr>
      <w:b/>
      <w:bCs/>
    </w:rPr>
  </w:style>
  <w:style w:type="character" w:styleId="Emphasis">
    <w:name w:val="Emphasis"/>
    <w:qFormat/>
    <w:rsid w:val="001C2001"/>
    <w:rPr>
      <w:b/>
      <w:bCs/>
      <w:i w:val="0"/>
      <w:iCs w:val="0"/>
    </w:rPr>
  </w:style>
  <w:style w:type="paragraph" w:customStyle="1" w:styleId="Default">
    <w:name w:val="Default"/>
    <w:rsid w:val="002E5E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0B7FD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リスト段落"/>
    <w:basedOn w:val="Normal"/>
    <w:qFormat/>
    <w:rsid w:val="0082195F"/>
    <w:pPr>
      <w:overflowPunct/>
      <w:autoSpaceDE/>
      <w:autoSpaceDN/>
      <w:adjustRightInd/>
      <w:ind w:leftChars="400" w:left="840"/>
      <w:textAlignment w:val="auto"/>
    </w:pPr>
    <w:rPr>
      <w:rFonts w:eastAsia="MS Gothic"/>
      <w:szCs w:val="24"/>
      <w:lang w:eastAsia="ja-JP"/>
    </w:rPr>
  </w:style>
  <w:style w:type="character" w:customStyle="1" w:styleId="ecx372451912-24092009">
    <w:name w:val="ecx372451912-24092009"/>
    <w:basedOn w:val="DefaultParagraphFont"/>
    <w:rsid w:val="00E44455"/>
  </w:style>
  <w:style w:type="character" w:customStyle="1" w:styleId="apple-style-span">
    <w:name w:val="apple-style-span"/>
    <w:rsid w:val="00106E12"/>
  </w:style>
  <w:style w:type="character" w:customStyle="1" w:styleId="apple-converted-space">
    <w:name w:val="apple-converted-space"/>
    <w:rsid w:val="00106E12"/>
  </w:style>
  <w:style w:type="paragraph" w:styleId="ListParagraph">
    <w:name w:val="List Paragraph"/>
    <w:basedOn w:val="Normal"/>
    <w:link w:val="ListParagraphChar"/>
    <w:uiPriority w:val="34"/>
    <w:qFormat/>
    <w:rsid w:val="00DC7F8F"/>
    <w:pPr>
      <w:suppressAutoHyphens/>
      <w:overflowPunct/>
      <w:adjustRightInd/>
      <w:contextualSpacing/>
      <w:jc w:val="both"/>
      <w:textAlignment w:val="auto"/>
    </w:pPr>
    <w:rPr>
      <w:rFonts w:eastAsia="MalgunUnicode MS"/>
      <w:kern w:val="2"/>
      <w:lang w:eastAsia="ko-KR"/>
      <w14:cntxtAlts/>
    </w:rPr>
  </w:style>
  <w:style w:type="character" w:customStyle="1" w:styleId="ListParagraphChar">
    <w:name w:val="List Paragraph Char"/>
    <w:link w:val="ListParagraph"/>
    <w:uiPriority w:val="34"/>
    <w:locked/>
    <w:rsid w:val="00DC7F8F"/>
    <w:rPr>
      <w:rFonts w:eastAsia="MalgunUnicode MS"/>
      <w:kern w:val="2"/>
      <w:sz w:val="22"/>
      <w:lang w:val="en-GB" w:eastAsia="ko-KR"/>
      <w14:cntxtAlts/>
    </w:rPr>
  </w:style>
  <w:style w:type="character" w:customStyle="1" w:styleId="PlainTextChar">
    <w:name w:val="Plain Text Char"/>
    <w:link w:val="PlainText"/>
    <w:uiPriority w:val="99"/>
    <w:rsid w:val="00CF44E5"/>
    <w:rPr>
      <w:rFonts w:ascii="Courier New" w:eastAsia="MS Mincho" w:hAnsi="Courier New"/>
      <w:szCs w:val="24"/>
      <w:lang w:val="en-GB" w:eastAsia="ru-RU"/>
    </w:rPr>
  </w:style>
  <w:style w:type="character" w:customStyle="1" w:styleId="CSCFbold">
    <w:name w:val="CSCF_bold"/>
    <w:rsid w:val="008204EF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customStyle="1" w:styleId="Standard">
    <w:name w:val="Standard"/>
    <w:rsid w:val="00E6695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4D5"/>
    <w:rPr>
      <w:rFonts w:eastAsia="MS Mincho"/>
      <w:sz w:val="24"/>
      <w:szCs w:val="24"/>
      <w:lang w:val="ru-RU" w:eastAsia="ru-RU"/>
    </w:rPr>
  </w:style>
  <w:style w:type="paragraph" w:styleId="NoSpacing">
    <w:name w:val="No Spacing"/>
    <w:basedOn w:val="Normal"/>
    <w:uiPriority w:val="1"/>
    <w:qFormat/>
    <w:rsid w:val="004D2B2E"/>
    <w:pPr>
      <w:spacing w:after="0"/>
    </w:pPr>
    <w:rPr>
      <w:rFonts w:hAnsi="Calibri"/>
      <w:szCs w:val="22"/>
    </w:rPr>
  </w:style>
  <w:style w:type="paragraph" w:customStyle="1" w:styleId="Marge">
    <w:name w:val="Marge"/>
    <w:basedOn w:val="Normal"/>
    <w:rsid w:val="00923581"/>
    <w:pPr>
      <w:tabs>
        <w:tab w:val="left" w:pos="567"/>
      </w:tabs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napToGrid w:val="0"/>
      <w:szCs w:val="24"/>
      <w:lang w:val="fr-FR" w:eastAsia="en-US"/>
    </w:rPr>
  </w:style>
  <w:style w:type="paragraph" w:styleId="Revision">
    <w:name w:val="Revision"/>
    <w:hidden/>
    <w:uiPriority w:val="99"/>
    <w:semiHidden/>
    <w:rsid w:val="00753278"/>
    <w:rPr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0E4D"/>
    <w:pPr>
      <w:pBdr>
        <w:bottom w:val="single" w:sz="4" w:space="1" w:color="auto"/>
      </w:pBdr>
      <w:overflowPunct/>
      <w:autoSpaceDE/>
      <w:autoSpaceDN/>
      <w:adjustRightInd/>
      <w:snapToGrid/>
      <w:spacing w:after="240"/>
      <w:contextualSpacing/>
      <w:textAlignment w:val="auto"/>
    </w:pPr>
    <w:rPr>
      <w:rFonts w:ascii="Georgia Pro" w:eastAsiaTheme="majorEastAsia" w:hAnsi="Georgia Pro" w:cstheme="majorBidi"/>
      <w:color w:val="4F81BD" w:themeColor="accent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0E4D"/>
    <w:rPr>
      <w:rFonts w:ascii="Georgia Pro" w:eastAsiaTheme="majorEastAsia" w:hAnsi="Georgia Pro" w:cstheme="majorBidi"/>
      <w:color w:val="4F81BD" w:themeColor="accent1"/>
      <w:spacing w:val="-10"/>
      <w:kern w:val="28"/>
      <w:sz w:val="56"/>
      <w:szCs w:val="56"/>
      <w:lang w:val="en-GB"/>
    </w:rPr>
  </w:style>
  <w:style w:type="character" w:customStyle="1" w:styleId="tlid-translation">
    <w:name w:val="tlid-translation"/>
    <w:basedOn w:val="DefaultParagraphFont"/>
    <w:rsid w:val="001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74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42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eganY\Local%20Settings\Temporary%20Internet%20Files\OLKBC\-TRIP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9D68-27FF-4749-82D8-48019779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-TRIPREP</Template>
  <TotalTime>21</TotalTime>
  <Pages>4</Pages>
  <Words>775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Joint United Nations Programme on HIV/AIDS</vt:lpstr>
      <vt:lpstr>Joint United Nations Programme on HIV/AIDS</vt:lpstr>
    </vt:vector>
  </TitlesOfParts>
  <Company>UNAIDS</Company>
  <LinksUpToDate>false</LinksUpToDate>
  <CharactersWithSpaces>5861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http://www.unesco.org/new/fileadmin/MULTIMEDIA/FIELD/Kathmandu/pdf/ISCMeetingRecommendationsFeb2017.pdf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United Nations Programme on HIV/AIDS</dc:title>
  <dc:creator>GueganY</dc:creator>
  <cp:lastModifiedBy>Neuman, Bryce</cp:lastModifiedBy>
  <cp:revision>3</cp:revision>
  <cp:lastPrinted>2019-09-11T08:46:00Z</cp:lastPrinted>
  <dcterms:created xsi:type="dcterms:W3CDTF">2019-09-16T15:19:00Z</dcterms:created>
  <dcterms:modified xsi:type="dcterms:W3CDTF">2019-09-16T15:45:00Z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Date.Issued">
    <vt:lpwstr>12/9/2003</vt:lpwstr>
  </property>
  <property fmtid="{D5CDD505-2E9C-101B-9397-08002B2CF9AE}" pid="3" name="DC.Coverage.Spatial">
    <vt:lpwstr/>
  </property>
  <property fmtid="{D5CDD505-2E9C-101B-9397-08002B2CF9AE}" pid="4" name="Region">
    <vt:lpwstr/>
  </property>
  <property fmtid="{D5CDD505-2E9C-101B-9397-08002B2CF9AE}" pid="5" name="DC.Publisher.Organization">
    <vt:lpwstr/>
  </property>
  <property fmtid="{D5CDD505-2E9C-101B-9397-08002B2CF9AE}" pid="6" name="DC.Subject">
    <vt:lpwstr/>
  </property>
  <property fmtid="{D5CDD505-2E9C-101B-9397-08002B2CF9AE}" pid="7" name="DC.Relation.IsVersionOf">
    <vt:lpwstr/>
  </property>
  <property fmtid="{D5CDD505-2E9C-101B-9397-08002B2CF9AE}" pid="8" name="DC.Language">
    <vt:lpwstr>English</vt:lpwstr>
  </property>
  <property fmtid="{D5CDD505-2E9C-101B-9397-08002B2CF9AE}" pid="9" name="DC.Publisher.Department">
    <vt:lpwstr/>
  </property>
  <property fmtid="{D5CDD505-2E9C-101B-9397-08002B2CF9AE}" pid="10" name="DC.Coverage.Location">
    <vt:lpwstr/>
  </property>
  <property fmtid="{D5CDD505-2E9C-101B-9397-08002B2CF9AE}" pid="11" name="UNA.Audience">
    <vt:lpwstr>Unit</vt:lpwstr>
  </property>
  <property fmtid="{D5CDD505-2E9C-101B-9397-08002B2CF9AE}" pid="12" name="Approved by">
    <vt:lpwstr/>
  </property>
  <property fmtid="{D5CDD505-2E9C-101B-9397-08002B2CF9AE}" pid="13" name="Author-Personal">
    <vt:lpwstr/>
  </property>
</Properties>
</file>